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A59" w:rsidRPr="00BD5363" w:rsidRDefault="004E5A59" w:rsidP="000B36D4">
      <w:pPr>
        <w:widowControl/>
        <w:spacing w:line="560" w:lineRule="exact"/>
        <w:rPr>
          <w:rFonts w:ascii="Times New Roman" w:eastAsia="方正黑体_GBK" w:hAnsi="Times New Roman" w:cs="Times New Roman"/>
          <w:kern w:val="0"/>
          <w:sz w:val="32"/>
          <w:szCs w:val="32"/>
        </w:rPr>
      </w:pPr>
      <w:r w:rsidRPr="00BD5363">
        <w:rPr>
          <w:rFonts w:ascii="Times New Roman" w:eastAsia="方正黑体_GBK" w:hAnsi="Times New Roman" w:cs="Times New Roman"/>
          <w:kern w:val="0"/>
          <w:sz w:val="32"/>
          <w:szCs w:val="32"/>
        </w:rPr>
        <w:t>附件</w:t>
      </w:r>
    </w:p>
    <w:p w:rsidR="004E5A59" w:rsidRPr="00BD5363" w:rsidRDefault="004E5A59" w:rsidP="000B36D4">
      <w:pPr>
        <w:widowControl/>
        <w:spacing w:line="560" w:lineRule="exact"/>
        <w:rPr>
          <w:rFonts w:ascii="Times New Roman" w:eastAsia="方正小标宋_GBK" w:hAnsi="Times New Roman" w:cs="Times New Roman"/>
          <w:kern w:val="0"/>
          <w:sz w:val="40"/>
          <w:szCs w:val="40"/>
        </w:rPr>
      </w:pPr>
    </w:p>
    <w:p w:rsidR="004E5A59" w:rsidRDefault="004E5A59" w:rsidP="000B36D4">
      <w:pPr>
        <w:widowControl/>
        <w:spacing w:line="560" w:lineRule="exact"/>
        <w:jc w:val="center"/>
        <w:rPr>
          <w:rFonts w:ascii="Times New Roman" w:eastAsia="方正小标宋_GBK" w:hAnsi="Times New Roman" w:cs="Times New Roman"/>
          <w:kern w:val="0"/>
          <w:sz w:val="36"/>
          <w:szCs w:val="44"/>
        </w:rPr>
      </w:pPr>
      <w:r w:rsidRPr="00BD5363">
        <w:rPr>
          <w:rFonts w:ascii="Times New Roman" w:eastAsia="方正小标宋_GBK" w:hAnsi="Times New Roman" w:cs="Times New Roman"/>
          <w:kern w:val="0"/>
          <w:sz w:val="36"/>
          <w:szCs w:val="44"/>
        </w:rPr>
        <w:t>江苏省</w:t>
      </w:r>
      <w:r w:rsidRPr="00BD5363">
        <w:rPr>
          <w:rFonts w:ascii="Times New Roman" w:eastAsia="方正小标宋_GBK" w:hAnsi="Times New Roman" w:cs="Times New Roman"/>
          <w:kern w:val="0"/>
          <w:sz w:val="36"/>
          <w:szCs w:val="44"/>
        </w:rPr>
        <w:t>202</w:t>
      </w:r>
      <w:r w:rsidR="0004391B" w:rsidRPr="00BD5363">
        <w:rPr>
          <w:rFonts w:ascii="Times New Roman" w:eastAsia="方正小标宋_GBK" w:hAnsi="Times New Roman" w:cs="Times New Roman"/>
          <w:kern w:val="0"/>
          <w:sz w:val="36"/>
          <w:szCs w:val="44"/>
        </w:rPr>
        <w:t>2</w:t>
      </w:r>
      <w:r w:rsidRPr="00BD5363">
        <w:rPr>
          <w:rFonts w:ascii="Times New Roman" w:eastAsia="方正小标宋_GBK" w:hAnsi="Times New Roman" w:cs="Times New Roman"/>
          <w:kern w:val="0"/>
          <w:sz w:val="36"/>
          <w:szCs w:val="44"/>
        </w:rPr>
        <w:t>年政府集中采购目录及标准</w:t>
      </w:r>
    </w:p>
    <w:p w:rsidR="001733E2" w:rsidRDefault="001733E2" w:rsidP="000B36D4">
      <w:pPr>
        <w:spacing w:line="560" w:lineRule="exact"/>
        <w:ind w:firstLineChars="200" w:firstLine="640"/>
        <w:rPr>
          <w:rFonts w:ascii="Times New Roman" w:eastAsia="方正黑体_GBK" w:hAnsi="Times New Roman" w:cs="Times New Roman"/>
          <w:sz w:val="32"/>
          <w:szCs w:val="32"/>
        </w:rPr>
      </w:pPr>
    </w:p>
    <w:p w:rsidR="00D10A94" w:rsidRPr="00BD5363" w:rsidRDefault="00D10A94" w:rsidP="000B36D4">
      <w:pPr>
        <w:spacing w:line="560" w:lineRule="exact"/>
        <w:ind w:firstLineChars="200" w:firstLine="640"/>
        <w:rPr>
          <w:rFonts w:ascii="Times New Roman" w:eastAsia="方正黑体_GBK" w:hAnsi="Times New Roman" w:cs="Times New Roman"/>
          <w:sz w:val="32"/>
          <w:szCs w:val="32"/>
        </w:rPr>
      </w:pPr>
      <w:r w:rsidRPr="00BD5363">
        <w:rPr>
          <w:rFonts w:ascii="Times New Roman" w:eastAsia="方正黑体_GBK" w:hAnsi="Times New Roman" w:cs="Times New Roman"/>
          <w:sz w:val="32"/>
          <w:szCs w:val="32"/>
        </w:rPr>
        <w:t>一、</w:t>
      </w:r>
      <w:r w:rsidR="004E35C3" w:rsidRPr="00BD5363">
        <w:rPr>
          <w:rFonts w:ascii="Times New Roman" w:eastAsia="方正黑体_GBK" w:hAnsi="Times New Roman" w:cs="Times New Roman"/>
          <w:sz w:val="32"/>
          <w:szCs w:val="32"/>
        </w:rPr>
        <w:t>集中采购</w:t>
      </w:r>
      <w:r w:rsidR="00627D1E" w:rsidRPr="00BD5363">
        <w:rPr>
          <w:rFonts w:ascii="Times New Roman" w:eastAsia="方正黑体_GBK" w:hAnsi="Times New Roman" w:cs="Times New Roman"/>
          <w:sz w:val="32"/>
          <w:szCs w:val="32"/>
        </w:rPr>
        <w:t>目录</w:t>
      </w:r>
    </w:p>
    <w:p w:rsidR="004D67AA" w:rsidRPr="00BD5363" w:rsidRDefault="004D67AA" w:rsidP="000B36D4">
      <w:pPr>
        <w:spacing w:line="560" w:lineRule="exact"/>
        <w:ind w:firstLineChars="200" w:firstLine="640"/>
        <w:rPr>
          <w:rFonts w:ascii="Times New Roman" w:eastAsia="方正仿宋_GBK" w:hAnsi="Times New Roman" w:cs="Times New Roman"/>
          <w:sz w:val="32"/>
          <w:szCs w:val="32"/>
        </w:rPr>
      </w:pPr>
      <w:r w:rsidRPr="00BD5363">
        <w:rPr>
          <w:rFonts w:ascii="Times New Roman" w:eastAsia="方正仿宋_GBK" w:hAnsi="Times New Roman" w:cs="Times New Roman"/>
          <w:sz w:val="32"/>
          <w:szCs w:val="32"/>
        </w:rPr>
        <w:t>以下项目</w:t>
      </w:r>
      <w:r w:rsidR="00F23D4F" w:rsidRPr="00BD5363">
        <w:rPr>
          <w:rFonts w:ascii="Times New Roman" w:eastAsia="方正仿宋_GBK" w:hAnsi="Times New Roman" w:cs="Times New Roman"/>
          <w:sz w:val="32"/>
          <w:szCs w:val="32"/>
        </w:rPr>
        <w:t>应</w:t>
      </w:r>
      <w:r w:rsidRPr="00BD5363">
        <w:rPr>
          <w:rFonts w:ascii="Times New Roman" w:eastAsia="方正仿宋_GBK" w:hAnsi="Times New Roman" w:cs="Times New Roman"/>
          <w:sz w:val="32"/>
          <w:szCs w:val="32"/>
        </w:rPr>
        <w:t>按规定委托集中采购机构代理采购。</w:t>
      </w:r>
    </w:p>
    <w:tbl>
      <w:tblPr>
        <w:tblStyle w:val="a4"/>
        <w:tblW w:w="9781" w:type="dxa"/>
        <w:tblInd w:w="-572" w:type="dxa"/>
        <w:tblLook w:val="04A0" w:firstRow="1" w:lastRow="0" w:firstColumn="1" w:lastColumn="0" w:noHBand="0" w:noVBand="1"/>
        <w:tblPrChange w:id="0" w:author="李青芸 李青芸代(套红)" w:date="2021-08-12T09:12:00Z">
          <w:tblPr>
            <w:tblStyle w:val="a4"/>
            <w:tblW w:w="9357" w:type="dxa"/>
            <w:tblInd w:w="-431" w:type="dxa"/>
            <w:tblLook w:val="04A0" w:firstRow="1" w:lastRow="0" w:firstColumn="1" w:lastColumn="0" w:noHBand="0" w:noVBand="1"/>
          </w:tblPr>
        </w:tblPrChange>
      </w:tblPr>
      <w:tblGrid>
        <w:gridCol w:w="701"/>
        <w:gridCol w:w="1543"/>
        <w:gridCol w:w="1418"/>
        <w:gridCol w:w="1441"/>
        <w:gridCol w:w="2268"/>
        <w:gridCol w:w="2410"/>
        <w:tblGridChange w:id="1">
          <w:tblGrid>
            <w:gridCol w:w="710"/>
            <w:gridCol w:w="1559"/>
            <w:gridCol w:w="1418"/>
            <w:gridCol w:w="1417"/>
            <w:gridCol w:w="2268"/>
            <w:gridCol w:w="1985"/>
          </w:tblGrid>
        </w:tblGridChange>
      </w:tblGrid>
      <w:tr w:rsidR="00AD11B4" w:rsidRPr="00BD5363" w:rsidTr="007E0262">
        <w:trPr>
          <w:trHeight w:val="604"/>
          <w:trPrChange w:id="2" w:author="李青芸 李青芸代(套红)" w:date="2021-08-12T09:12:00Z">
            <w:trPr>
              <w:trHeight w:val="604"/>
            </w:trPr>
          </w:trPrChange>
        </w:trPr>
        <w:tc>
          <w:tcPr>
            <w:tcW w:w="701" w:type="dxa"/>
            <w:vAlign w:val="center"/>
            <w:tcPrChange w:id="3" w:author="李青芸 李青芸代(套红)" w:date="2021-08-12T09:12:00Z">
              <w:tcPr>
                <w:tcW w:w="710" w:type="dxa"/>
                <w:vAlign w:val="center"/>
              </w:tcPr>
            </w:tcPrChange>
          </w:tcPr>
          <w:p w:rsidR="00AD11B4" w:rsidRPr="00BD5363" w:rsidRDefault="00AD11B4" w:rsidP="00BE627C">
            <w:pPr>
              <w:jc w:val="center"/>
              <w:rPr>
                <w:rFonts w:ascii="Times New Roman" w:eastAsia="方正仿宋_GBK" w:hAnsi="Times New Roman" w:cs="Times New Roman"/>
                <w:b/>
                <w:szCs w:val="21"/>
              </w:rPr>
            </w:pPr>
            <w:r w:rsidRPr="00BD5363">
              <w:rPr>
                <w:rFonts w:ascii="Times New Roman" w:eastAsia="方正仿宋_GBK" w:hAnsi="Times New Roman" w:cs="Times New Roman"/>
                <w:b/>
                <w:szCs w:val="21"/>
              </w:rPr>
              <w:t>序号</w:t>
            </w:r>
          </w:p>
        </w:tc>
        <w:tc>
          <w:tcPr>
            <w:tcW w:w="1543" w:type="dxa"/>
            <w:vAlign w:val="center"/>
            <w:tcPrChange w:id="4" w:author="李青芸 李青芸代(套红)" w:date="2021-08-12T09:12:00Z">
              <w:tcPr>
                <w:tcW w:w="1559" w:type="dxa"/>
                <w:vAlign w:val="center"/>
              </w:tcPr>
            </w:tcPrChange>
          </w:tcPr>
          <w:p w:rsidR="00AD11B4" w:rsidRPr="00BD5363" w:rsidRDefault="00AD11B4" w:rsidP="00BE627C">
            <w:pPr>
              <w:jc w:val="center"/>
              <w:rPr>
                <w:rFonts w:ascii="Times New Roman" w:eastAsia="方正仿宋_GBK" w:hAnsi="Times New Roman" w:cs="Times New Roman"/>
                <w:b/>
                <w:szCs w:val="21"/>
              </w:rPr>
            </w:pPr>
            <w:r w:rsidRPr="00BD5363">
              <w:rPr>
                <w:rFonts w:ascii="Times New Roman" w:eastAsia="方正仿宋_GBK" w:hAnsi="Times New Roman" w:cs="Times New Roman"/>
                <w:b/>
                <w:szCs w:val="21"/>
              </w:rPr>
              <w:t>品</w:t>
            </w:r>
            <w:r w:rsidRPr="00BD5363">
              <w:rPr>
                <w:rFonts w:ascii="Times New Roman" w:eastAsia="方正仿宋_GBK" w:hAnsi="Times New Roman" w:cs="Times New Roman"/>
                <w:b/>
                <w:szCs w:val="21"/>
              </w:rPr>
              <w:t xml:space="preserve"> </w:t>
            </w:r>
            <w:r w:rsidRPr="00BD5363">
              <w:rPr>
                <w:rFonts w:ascii="Times New Roman" w:eastAsia="方正仿宋_GBK" w:hAnsi="Times New Roman" w:cs="Times New Roman"/>
                <w:b/>
                <w:szCs w:val="21"/>
              </w:rPr>
              <w:t>目</w:t>
            </w:r>
          </w:p>
        </w:tc>
        <w:tc>
          <w:tcPr>
            <w:tcW w:w="1418" w:type="dxa"/>
            <w:vAlign w:val="center"/>
            <w:tcPrChange w:id="5" w:author="李青芸 李青芸代(套红)" w:date="2021-08-12T09:12:00Z">
              <w:tcPr>
                <w:tcW w:w="1418" w:type="dxa"/>
                <w:vAlign w:val="center"/>
              </w:tcPr>
            </w:tcPrChange>
          </w:tcPr>
          <w:p w:rsidR="00AD11B4" w:rsidRPr="00BD5363" w:rsidRDefault="00AD11B4" w:rsidP="00BE627C">
            <w:pPr>
              <w:jc w:val="center"/>
              <w:rPr>
                <w:rFonts w:ascii="Times New Roman" w:eastAsia="方正仿宋_GBK" w:hAnsi="Times New Roman" w:cs="Times New Roman"/>
                <w:b/>
                <w:szCs w:val="21"/>
              </w:rPr>
            </w:pPr>
            <w:r w:rsidRPr="00BD5363">
              <w:rPr>
                <w:rFonts w:ascii="Times New Roman" w:eastAsia="方正仿宋_GBK" w:hAnsi="Times New Roman" w:cs="Times New Roman"/>
                <w:b/>
                <w:szCs w:val="21"/>
              </w:rPr>
              <w:t>编</w:t>
            </w:r>
            <w:r w:rsidRPr="00BD5363">
              <w:rPr>
                <w:rFonts w:ascii="Times New Roman" w:eastAsia="方正仿宋_GBK" w:hAnsi="Times New Roman" w:cs="Times New Roman"/>
                <w:b/>
                <w:szCs w:val="21"/>
              </w:rPr>
              <w:t xml:space="preserve"> </w:t>
            </w:r>
            <w:r w:rsidRPr="00BD5363">
              <w:rPr>
                <w:rFonts w:ascii="Times New Roman" w:eastAsia="方正仿宋_GBK" w:hAnsi="Times New Roman" w:cs="Times New Roman"/>
                <w:b/>
                <w:szCs w:val="21"/>
              </w:rPr>
              <w:t>码</w:t>
            </w:r>
          </w:p>
        </w:tc>
        <w:tc>
          <w:tcPr>
            <w:tcW w:w="1441" w:type="dxa"/>
            <w:vAlign w:val="center"/>
            <w:tcPrChange w:id="6" w:author="李青芸 李青芸代(套红)" w:date="2021-08-12T09:12:00Z">
              <w:tcPr>
                <w:tcW w:w="1417" w:type="dxa"/>
                <w:vAlign w:val="center"/>
              </w:tcPr>
            </w:tcPrChange>
          </w:tcPr>
          <w:p w:rsidR="001D2C47" w:rsidRDefault="00AD11B4" w:rsidP="00BE627C">
            <w:pPr>
              <w:jc w:val="center"/>
              <w:rPr>
                <w:rFonts w:ascii="Times New Roman" w:eastAsia="方正仿宋_GBK" w:hAnsi="Times New Roman" w:cs="Times New Roman"/>
                <w:b/>
                <w:szCs w:val="21"/>
              </w:rPr>
            </w:pPr>
            <w:r>
              <w:rPr>
                <w:rFonts w:ascii="Times New Roman" w:eastAsia="方正仿宋_GBK" w:hAnsi="Times New Roman" w:cs="Times New Roman" w:hint="eastAsia"/>
                <w:b/>
                <w:szCs w:val="21"/>
              </w:rPr>
              <w:t>集中</w:t>
            </w:r>
            <w:r>
              <w:rPr>
                <w:rFonts w:ascii="Times New Roman" w:eastAsia="方正仿宋_GBK" w:hAnsi="Times New Roman" w:cs="Times New Roman"/>
                <w:b/>
                <w:szCs w:val="21"/>
              </w:rPr>
              <w:t>采购</w:t>
            </w:r>
          </w:p>
          <w:p w:rsidR="00AD11B4" w:rsidRPr="00BD5363" w:rsidRDefault="00AD11B4" w:rsidP="00BE627C">
            <w:pPr>
              <w:jc w:val="center"/>
              <w:rPr>
                <w:rFonts w:ascii="Times New Roman" w:eastAsia="方正仿宋_GBK" w:hAnsi="Times New Roman" w:cs="Times New Roman"/>
                <w:b/>
                <w:szCs w:val="21"/>
              </w:rPr>
            </w:pPr>
            <w:r>
              <w:rPr>
                <w:rFonts w:ascii="Times New Roman" w:eastAsia="方正仿宋_GBK" w:hAnsi="Times New Roman" w:cs="Times New Roman" w:hint="eastAsia"/>
                <w:b/>
                <w:szCs w:val="21"/>
              </w:rPr>
              <w:t>数额</w:t>
            </w:r>
            <w:r>
              <w:rPr>
                <w:rFonts w:ascii="Times New Roman" w:eastAsia="方正仿宋_GBK" w:hAnsi="Times New Roman" w:cs="Times New Roman"/>
                <w:b/>
                <w:szCs w:val="21"/>
              </w:rPr>
              <w:t>标准</w:t>
            </w:r>
          </w:p>
        </w:tc>
        <w:tc>
          <w:tcPr>
            <w:tcW w:w="2268" w:type="dxa"/>
            <w:vAlign w:val="center"/>
            <w:tcPrChange w:id="7" w:author="李青芸 李青芸代(套红)" w:date="2021-08-12T09:12:00Z">
              <w:tcPr>
                <w:tcW w:w="2268" w:type="dxa"/>
                <w:vAlign w:val="center"/>
              </w:tcPr>
            </w:tcPrChange>
          </w:tcPr>
          <w:p w:rsidR="00AD11B4" w:rsidRPr="00BD5363" w:rsidRDefault="00AD11B4" w:rsidP="00BE627C">
            <w:pPr>
              <w:jc w:val="center"/>
              <w:rPr>
                <w:rFonts w:ascii="Times New Roman" w:eastAsia="方正仿宋_GBK" w:hAnsi="Times New Roman" w:cs="Times New Roman"/>
                <w:b/>
                <w:szCs w:val="21"/>
              </w:rPr>
            </w:pPr>
            <w:r w:rsidRPr="00BD5363">
              <w:rPr>
                <w:rFonts w:ascii="Times New Roman" w:eastAsia="方正仿宋_GBK" w:hAnsi="Times New Roman" w:cs="Times New Roman"/>
                <w:b/>
                <w:szCs w:val="21"/>
              </w:rPr>
              <w:t>说</w:t>
            </w:r>
            <w:r>
              <w:rPr>
                <w:rFonts w:ascii="Times New Roman" w:eastAsia="方正仿宋_GBK" w:hAnsi="Times New Roman" w:cs="Times New Roman" w:hint="eastAsia"/>
                <w:b/>
                <w:szCs w:val="21"/>
              </w:rPr>
              <w:t xml:space="preserve"> </w:t>
            </w:r>
            <w:r w:rsidRPr="00BD5363">
              <w:rPr>
                <w:rFonts w:ascii="Times New Roman" w:eastAsia="方正仿宋_GBK" w:hAnsi="Times New Roman" w:cs="Times New Roman"/>
                <w:b/>
                <w:szCs w:val="21"/>
              </w:rPr>
              <w:t>明</w:t>
            </w:r>
          </w:p>
        </w:tc>
        <w:tc>
          <w:tcPr>
            <w:tcW w:w="2410" w:type="dxa"/>
            <w:vAlign w:val="center"/>
            <w:tcPrChange w:id="8" w:author="李青芸 李青芸代(套红)" w:date="2021-08-12T09:12:00Z">
              <w:tcPr>
                <w:tcW w:w="1985" w:type="dxa"/>
                <w:vAlign w:val="center"/>
              </w:tcPr>
            </w:tcPrChange>
          </w:tcPr>
          <w:p w:rsidR="00AD11B4" w:rsidRPr="00BD5363" w:rsidRDefault="00AD11B4" w:rsidP="0088568B">
            <w:pPr>
              <w:jc w:val="center"/>
              <w:rPr>
                <w:rFonts w:ascii="Times New Roman" w:eastAsia="方正仿宋_GBK" w:hAnsi="Times New Roman" w:cs="Times New Roman"/>
                <w:b/>
                <w:szCs w:val="21"/>
              </w:rPr>
            </w:pPr>
            <w:r w:rsidRPr="00BD5363">
              <w:rPr>
                <w:rFonts w:ascii="Times New Roman" w:eastAsia="方正仿宋_GBK" w:hAnsi="Times New Roman" w:cs="Times New Roman"/>
                <w:b/>
                <w:szCs w:val="21"/>
              </w:rPr>
              <w:t>备</w:t>
            </w:r>
            <w:r>
              <w:rPr>
                <w:rFonts w:ascii="Times New Roman" w:eastAsia="方正仿宋_GBK" w:hAnsi="Times New Roman" w:cs="Times New Roman" w:hint="eastAsia"/>
                <w:b/>
                <w:szCs w:val="21"/>
              </w:rPr>
              <w:t xml:space="preserve"> </w:t>
            </w:r>
            <w:r w:rsidRPr="00BD5363">
              <w:rPr>
                <w:rFonts w:ascii="Times New Roman" w:eastAsia="方正仿宋_GBK" w:hAnsi="Times New Roman" w:cs="Times New Roman"/>
                <w:b/>
                <w:szCs w:val="21"/>
              </w:rPr>
              <w:t>注</w:t>
            </w:r>
          </w:p>
        </w:tc>
      </w:tr>
      <w:tr w:rsidR="00AD11B4" w:rsidRPr="00BD5363" w:rsidTr="007E0262">
        <w:tc>
          <w:tcPr>
            <w:tcW w:w="701" w:type="dxa"/>
            <w:vAlign w:val="center"/>
            <w:tcPrChange w:id="9" w:author="李青芸 李青芸代(套红)" w:date="2021-08-12T09:12:00Z">
              <w:tcPr>
                <w:tcW w:w="710" w:type="dxa"/>
                <w:vAlign w:val="center"/>
              </w:tcPr>
            </w:tcPrChange>
          </w:tcPr>
          <w:p w:rsidR="00AD11B4" w:rsidRPr="00BD5363" w:rsidRDefault="00AD11B4" w:rsidP="00BE627C">
            <w:pPr>
              <w:jc w:val="center"/>
              <w:rPr>
                <w:rFonts w:ascii="Times New Roman" w:eastAsia="方正仿宋_GBK" w:hAnsi="Times New Roman" w:cs="Times New Roman"/>
                <w:szCs w:val="21"/>
              </w:rPr>
            </w:pPr>
            <w:r w:rsidRPr="00BD5363">
              <w:rPr>
                <w:rFonts w:ascii="Times New Roman" w:eastAsia="方正仿宋_GBK" w:hAnsi="Times New Roman" w:cs="Times New Roman"/>
                <w:szCs w:val="21"/>
              </w:rPr>
              <w:t>1</w:t>
            </w:r>
          </w:p>
        </w:tc>
        <w:tc>
          <w:tcPr>
            <w:tcW w:w="1543" w:type="dxa"/>
            <w:vAlign w:val="center"/>
            <w:tcPrChange w:id="10" w:author="李青芸 李青芸代(套红)" w:date="2021-08-12T09:12:00Z">
              <w:tcPr>
                <w:tcW w:w="1559" w:type="dxa"/>
                <w:vAlign w:val="center"/>
              </w:tcPr>
            </w:tcPrChange>
          </w:tcPr>
          <w:p w:rsidR="00AD11B4" w:rsidRPr="00BD5363" w:rsidRDefault="00AD11B4" w:rsidP="00BE627C">
            <w:pPr>
              <w:widowControl/>
              <w:jc w:val="left"/>
              <w:rPr>
                <w:rFonts w:ascii="Times New Roman" w:eastAsia="方正仿宋_GBK" w:hAnsi="Times New Roman" w:cs="Times New Roman"/>
                <w:szCs w:val="21"/>
              </w:rPr>
            </w:pPr>
            <w:r w:rsidRPr="00BD5363">
              <w:rPr>
                <w:rFonts w:ascii="Times New Roman" w:eastAsia="方正仿宋_GBK" w:hAnsi="Times New Roman" w:cs="Times New Roman"/>
                <w:szCs w:val="21"/>
              </w:rPr>
              <w:t>服务器</w:t>
            </w:r>
          </w:p>
        </w:tc>
        <w:tc>
          <w:tcPr>
            <w:tcW w:w="1418" w:type="dxa"/>
            <w:vAlign w:val="center"/>
            <w:tcPrChange w:id="11" w:author="李青芸 李青芸代(套红)" w:date="2021-08-12T09:12:00Z">
              <w:tcPr>
                <w:tcW w:w="1418" w:type="dxa"/>
                <w:vAlign w:val="center"/>
              </w:tcPr>
            </w:tcPrChange>
          </w:tcPr>
          <w:p w:rsidR="00AD11B4" w:rsidRPr="00BD5363" w:rsidRDefault="00AD11B4" w:rsidP="00BE627C">
            <w:pPr>
              <w:rPr>
                <w:rFonts w:ascii="Times New Roman" w:eastAsia="方正仿宋_GBK" w:hAnsi="Times New Roman" w:cs="Times New Roman"/>
                <w:szCs w:val="21"/>
              </w:rPr>
            </w:pPr>
            <w:r w:rsidRPr="00BD5363">
              <w:rPr>
                <w:rFonts w:ascii="Times New Roman" w:eastAsia="方正仿宋_GBK" w:hAnsi="Times New Roman" w:cs="Times New Roman"/>
                <w:szCs w:val="21"/>
              </w:rPr>
              <w:t>A02010103</w:t>
            </w:r>
          </w:p>
        </w:tc>
        <w:tc>
          <w:tcPr>
            <w:tcW w:w="1441" w:type="dxa"/>
            <w:vAlign w:val="center"/>
            <w:tcPrChange w:id="12" w:author="李青芸 李青芸代(套红)" w:date="2021-08-12T09:12:00Z">
              <w:tcPr>
                <w:tcW w:w="1417" w:type="dxa"/>
                <w:vAlign w:val="center"/>
              </w:tcPr>
            </w:tcPrChange>
          </w:tcPr>
          <w:p w:rsidR="00AD11B4" w:rsidRPr="00BD5363" w:rsidRDefault="00AD11B4" w:rsidP="000B7F5A">
            <w:pPr>
              <w:spacing w:line="280" w:lineRule="exact"/>
              <w:rPr>
                <w:rFonts w:ascii="Times New Roman" w:eastAsia="方正仿宋_GBK" w:hAnsi="Times New Roman" w:cs="Times New Roman"/>
                <w:szCs w:val="21"/>
              </w:rPr>
            </w:pPr>
            <w:r>
              <w:rPr>
                <w:rFonts w:ascii="Times New Roman" w:eastAsia="方正仿宋_GBK" w:hAnsi="Times New Roman" w:cs="Times New Roman" w:hint="eastAsia"/>
                <w:szCs w:val="21"/>
              </w:rPr>
              <w:t>省</w:t>
            </w:r>
            <w:r>
              <w:rPr>
                <w:rFonts w:ascii="Times New Roman" w:eastAsia="方正仿宋_GBK" w:hAnsi="Times New Roman" w:cs="Times New Roman"/>
                <w:szCs w:val="21"/>
              </w:rPr>
              <w:t>本级</w:t>
            </w:r>
            <w:r>
              <w:rPr>
                <w:rFonts w:ascii="Times New Roman" w:eastAsia="方正仿宋_GBK" w:hAnsi="Times New Roman" w:cs="Times New Roman" w:hint="eastAsia"/>
                <w:szCs w:val="21"/>
              </w:rPr>
              <w:t>100</w:t>
            </w:r>
            <w:r>
              <w:rPr>
                <w:rFonts w:ascii="Times New Roman" w:eastAsia="方正仿宋_GBK" w:hAnsi="Times New Roman" w:cs="Times New Roman" w:hint="eastAsia"/>
                <w:szCs w:val="21"/>
              </w:rPr>
              <w:t>万元</w:t>
            </w:r>
            <w:r>
              <w:rPr>
                <w:rFonts w:ascii="Times New Roman" w:eastAsia="方正仿宋_GBK" w:hAnsi="Times New Roman" w:cs="Times New Roman"/>
                <w:szCs w:val="21"/>
              </w:rPr>
              <w:t>以上</w:t>
            </w:r>
          </w:p>
        </w:tc>
        <w:tc>
          <w:tcPr>
            <w:tcW w:w="2268" w:type="dxa"/>
            <w:vAlign w:val="center"/>
            <w:tcPrChange w:id="13" w:author="李青芸 李青芸代(套红)" w:date="2021-08-12T09:12:00Z">
              <w:tcPr>
                <w:tcW w:w="2268" w:type="dxa"/>
                <w:vAlign w:val="center"/>
              </w:tcPr>
            </w:tcPrChange>
          </w:tcPr>
          <w:p w:rsidR="00AD11B4" w:rsidRPr="00BD5363" w:rsidRDefault="00AD11B4" w:rsidP="001F4935">
            <w:pPr>
              <w:spacing w:line="280" w:lineRule="exact"/>
              <w:rPr>
                <w:rFonts w:ascii="Times New Roman" w:eastAsia="方正仿宋_GBK" w:hAnsi="Times New Roman" w:cs="Times New Roman"/>
                <w:szCs w:val="21"/>
              </w:rPr>
            </w:pPr>
          </w:p>
        </w:tc>
        <w:tc>
          <w:tcPr>
            <w:tcW w:w="2410" w:type="dxa"/>
            <w:tcPrChange w:id="14" w:author="李青芸 李青芸代(套红)" w:date="2021-08-12T09:12:00Z">
              <w:tcPr>
                <w:tcW w:w="1985" w:type="dxa"/>
              </w:tcPr>
            </w:tcPrChange>
          </w:tcPr>
          <w:p w:rsidR="00AD11B4" w:rsidRPr="00BD5363" w:rsidRDefault="00AC5F5D" w:rsidP="001F4935">
            <w:pPr>
              <w:spacing w:line="280" w:lineRule="exact"/>
              <w:rPr>
                <w:rFonts w:ascii="Times New Roman" w:eastAsia="方正仿宋_GBK" w:hAnsi="Times New Roman" w:cs="Times New Roman"/>
                <w:szCs w:val="21"/>
              </w:rPr>
            </w:pPr>
            <w:r>
              <w:rPr>
                <w:rFonts w:ascii="Times New Roman" w:eastAsia="方正仿宋_GBK" w:hAnsi="Times New Roman" w:cs="Times New Roman" w:hint="eastAsia"/>
                <w:szCs w:val="21"/>
              </w:rPr>
              <w:t>省本</w:t>
            </w:r>
            <w:r>
              <w:rPr>
                <w:rFonts w:ascii="Times New Roman" w:eastAsia="方正仿宋_GBK" w:hAnsi="Times New Roman" w:cs="Times New Roman"/>
                <w:szCs w:val="21"/>
              </w:rPr>
              <w:t>级</w:t>
            </w:r>
            <w:r>
              <w:rPr>
                <w:rFonts w:ascii="Times New Roman" w:eastAsia="方正仿宋_GBK" w:hAnsi="Times New Roman" w:cs="Times New Roman" w:hint="eastAsia"/>
                <w:szCs w:val="21"/>
              </w:rPr>
              <w:t>50</w:t>
            </w:r>
            <w:r>
              <w:rPr>
                <w:rFonts w:ascii="Times New Roman" w:eastAsia="方正仿宋_GBK" w:hAnsi="Times New Roman" w:cs="Times New Roman" w:hint="eastAsia"/>
                <w:szCs w:val="21"/>
              </w:rPr>
              <w:t>万元</w:t>
            </w:r>
            <w:r>
              <w:rPr>
                <w:rFonts w:ascii="Times New Roman" w:eastAsia="方正仿宋_GBK" w:hAnsi="Times New Roman" w:cs="Times New Roman"/>
                <w:szCs w:val="21"/>
              </w:rPr>
              <w:t>以上、</w:t>
            </w:r>
            <w:r w:rsidR="00AD11B4">
              <w:rPr>
                <w:rFonts w:ascii="Times New Roman" w:eastAsia="方正仿宋_GBK" w:hAnsi="Times New Roman" w:cs="Times New Roman" w:hint="eastAsia"/>
                <w:szCs w:val="21"/>
              </w:rPr>
              <w:t>100</w:t>
            </w:r>
            <w:r w:rsidR="00AD11B4">
              <w:rPr>
                <w:rFonts w:ascii="Times New Roman" w:eastAsia="方正仿宋_GBK" w:hAnsi="Times New Roman" w:cs="Times New Roman" w:hint="eastAsia"/>
                <w:szCs w:val="21"/>
              </w:rPr>
              <w:t>万元以下协议</w:t>
            </w:r>
            <w:r w:rsidR="00AD11B4">
              <w:rPr>
                <w:rFonts w:ascii="Times New Roman" w:eastAsia="方正仿宋_GBK" w:hAnsi="Times New Roman" w:cs="Times New Roman"/>
                <w:szCs w:val="21"/>
              </w:rPr>
              <w:t>供货</w:t>
            </w:r>
            <w:r w:rsidR="00AD11B4">
              <w:rPr>
                <w:rFonts w:ascii="Times New Roman" w:eastAsia="方正仿宋_GBK" w:hAnsi="Times New Roman" w:cs="Times New Roman" w:hint="eastAsia"/>
                <w:szCs w:val="21"/>
              </w:rPr>
              <w:t>。</w:t>
            </w:r>
            <w:r w:rsidR="00AD11B4" w:rsidRPr="00BD5363">
              <w:rPr>
                <w:rFonts w:ascii="Times New Roman" w:eastAsia="方正仿宋_GBK" w:hAnsi="Times New Roman" w:cs="Times New Roman"/>
                <w:szCs w:val="21"/>
              </w:rPr>
              <w:t>全省联动协议供货</w:t>
            </w:r>
            <w:r w:rsidR="00AD11B4">
              <w:rPr>
                <w:rFonts w:ascii="Times New Roman" w:eastAsia="方正仿宋_GBK" w:hAnsi="Times New Roman" w:cs="Times New Roman" w:hint="eastAsia"/>
                <w:szCs w:val="21"/>
              </w:rPr>
              <w:t>。</w:t>
            </w:r>
          </w:p>
        </w:tc>
      </w:tr>
      <w:tr w:rsidR="00DB56A3" w:rsidRPr="00BD5363" w:rsidTr="007E0262">
        <w:tc>
          <w:tcPr>
            <w:tcW w:w="701" w:type="dxa"/>
            <w:vAlign w:val="center"/>
            <w:tcPrChange w:id="15" w:author="李青芸 李青芸代(套红)" w:date="2021-08-12T09:12:00Z">
              <w:tcPr>
                <w:tcW w:w="710" w:type="dxa"/>
                <w:vAlign w:val="center"/>
              </w:tcPr>
            </w:tcPrChange>
          </w:tcPr>
          <w:p w:rsidR="00DB56A3" w:rsidRPr="00BD5363" w:rsidRDefault="00DB56A3" w:rsidP="00DB56A3">
            <w:pPr>
              <w:jc w:val="center"/>
              <w:rPr>
                <w:rFonts w:ascii="Times New Roman" w:eastAsia="方正仿宋_GBK" w:hAnsi="Times New Roman" w:cs="Times New Roman"/>
                <w:szCs w:val="21"/>
              </w:rPr>
            </w:pPr>
            <w:r w:rsidRPr="00BD5363">
              <w:rPr>
                <w:rFonts w:ascii="Times New Roman" w:eastAsia="方正仿宋_GBK" w:hAnsi="Times New Roman" w:cs="Times New Roman"/>
                <w:szCs w:val="21"/>
              </w:rPr>
              <w:t>2</w:t>
            </w:r>
          </w:p>
        </w:tc>
        <w:tc>
          <w:tcPr>
            <w:tcW w:w="1543" w:type="dxa"/>
            <w:vAlign w:val="center"/>
            <w:tcPrChange w:id="16" w:author="李青芸 李青芸代(套红)" w:date="2021-08-12T09:12:00Z">
              <w:tcPr>
                <w:tcW w:w="1559" w:type="dxa"/>
                <w:vAlign w:val="center"/>
              </w:tcPr>
            </w:tcPrChange>
          </w:tcPr>
          <w:p w:rsidR="00DB56A3" w:rsidRPr="00BD5363" w:rsidRDefault="00DB56A3" w:rsidP="00DB56A3">
            <w:pPr>
              <w:rPr>
                <w:rFonts w:ascii="Times New Roman" w:eastAsia="方正仿宋_GBK" w:hAnsi="Times New Roman" w:cs="Times New Roman"/>
                <w:szCs w:val="21"/>
              </w:rPr>
            </w:pPr>
            <w:r w:rsidRPr="00BD5363">
              <w:rPr>
                <w:rFonts w:ascii="Times New Roman" w:eastAsia="方正仿宋_GBK" w:hAnsi="Times New Roman" w:cs="Times New Roman"/>
                <w:szCs w:val="21"/>
              </w:rPr>
              <w:t>台式计算机</w:t>
            </w:r>
          </w:p>
        </w:tc>
        <w:tc>
          <w:tcPr>
            <w:tcW w:w="1418" w:type="dxa"/>
            <w:vAlign w:val="center"/>
            <w:tcPrChange w:id="17" w:author="李青芸 李青芸代(套红)" w:date="2021-08-12T09:12:00Z">
              <w:tcPr>
                <w:tcW w:w="1418" w:type="dxa"/>
                <w:vAlign w:val="center"/>
              </w:tcPr>
            </w:tcPrChange>
          </w:tcPr>
          <w:p w:rsidR="00DB56A3" w:rsidRPr="00BD5363" w:rsidRDefault="00DB56A3" w:rsidP="00DB56A3">
            <w:pPr>
              <w:rPr>
                <w:rFonts w:ascii="Times New Roman" w:eastAsia="方正仿宋_GBK" w:hAnsi="Times New Roman" w:cs="Times New Roman"/>
                <w:szCs w:val="21"/>
              </w:rPr>
            </w:pPr>
            <w:r w:rsidRPr="00BD5363">
              <w:rPr>
                <w:rFonts w:ascii="Times New Roman" w:eastAsia="方正仿宋_GBK" w:hAnsi="Times New Roman" w:cs="Times New Roman"/>
                <w:szCs w:val="21"/>
              </w:rPr>
              <w:t>A02010104</w:t>
            </w:r>
          </w:p>
        </w:tc>
        <w:tc>
          <w:tcPr>
            <w:tcW w:w="1441" w:type="dxa"/>
            <w:vAlign w:val="center"/>
            <w:tcPrChange w:id="18" w:author="李青芸 李青芸代(套红)" w:date="2021-08-12T09:12:00Z">
              <w:tcPr>
                <w:tcW w:w="1417" w:type="dxa"/>
                <w:vAlign w:val="center"/>
              </w:tcPr>
            </w:tcPrChange>
          </w:tcPr>
          <w:p w:rsidR="00DB56A3" w:rsidRPr="00BD5363" w:rsidRDefault="00DB56A3" w:rsidP="000B7F5A">
            <w:pPr>
              <w:spacing w:line="280" w:lineRule="exact"/>
              <w:rPr>
                <w:rFonts w:ascii="Times New Roman" w:eastAsia="方正仿宋_GBK" w:hAnsi="Times New Roman" w:cs="Times New Roman"/>
                <w:szCs w:val="21"/>
              </w:rPr>
            </w:pPr>
            <w:r>
              <w:rPr>
                <w:rFonts w:ascii="Times New Roman" w:eastAsia="方正仿宋_GBK" w:hAnsi="Times New Roman" w:cs="Times New Roman" w:hint="eastAsia"/>
                <w:szCs w:val="21"/>
              </w:rPr>
              <w:t>省</w:t>
            </w:r>
            <w:r>
              <w:rPr>
                <w:rFonts w:ascii="Times New Roman" w:eastAsia="方正仿宋_GBK" w:hAnsi="Times New Roman" w:cs="Times New Roman"/>
                <w:szCs w:val="21"/>
              </w:rPr>
              <w:t>本级</w:t>
            </w:r>
            <w:r>
              <w:rPr>
                <w:rFonts w:ascii="Times New Roman" w:eastAsia="方正仿宋_GBK" w:hAnsi="Times New Roman" w:cs="Times New Roman" w:hint="eastAsia"/>
                <w:szCs w:val="21"/>
              </w:rPr>
              <w:t>100</w:t>
            </w:r>
            <w:r>
              <w:rPr>
                <w:rFonts w:ascii="Times New Roman" w:eastAsia="方正仿宋_GBK" w:hAnsi="Times New Roman" w:cs="Times New Roman" w:hint="eastAsia"/>
                <w:szCs w:val="21"/>
              </w:rPr>
              <w:t>万元</w:t>
            </w:r>
            <w:r>
              <w:rPr>
                <w:rFonts w:ascii="Times New Roman" w:eastAsia="方正仿宋_GBK" w:hAnsi="Times New Roman" w:cs="Times New Roman"/>
                <w:szCs w:val="21"/>
              </w:rPr>
              <w:t>以上</w:t>
            </w:r>
          </w:p>
        </w:tc>
        <w:tc>
          <w:tcPr>
            <w:tcW w:w="2268" w:type="dxa"/>
            <w:vAlign w:val="center"/>
            <w:tcPrChange w:id="19" w:author="李青芸 李青芸代(套红)" w:date="2021-08-12T09:12:00Z">
              <w:tcPr>
                <w:tcW w:w="2268" w:type="dxa"/>
                <w:vAlign w:val="center"/>
              </w:tcPr>
            </w:tcPrChange>
          </w:tcPr>
          <w:p w:rsidR="00DB56A3" w:rsidRPr="00BD5363" w:rsidRDefault="00DB56A3" w:rsidP="001F4935">
            <w:pPr>
              <w:spacing w:line="280" w:lineRule="exact"/>
              <w:rPr>
                <w:rFonts w:ascii="Times New Roman" w:eastAsia="方正仿宋_GBK" w:hAnsi="Times New Roman" w:cs="Times New Roman"/>
                <w:szCs w:val="21"/>
              </w:rPr>
            </w:pPr>
            <w:r w:rsidRPr="00BD5363">
              <w:rPr>
                <w:rFonts w:ascii="Times New Roman" w:eastAsia="方正仿宋_GBK" w:hAnsi="Times New Roman" w:cs="Times New Roman"/>
                <w:szCs w:val="21"/>
              </w:rPr>
              <w:t>不包括图形工作站。</w:t>
            </w:r>
          </w:p>
        </w:tc>
        <w:tc>
          <w:tcPr>
            <w:tcW w:w="2410" w:type="dxa"/>
            <w:tcPrChange w:id="20" w:author="李青芸 李青芸代(套红)" w:date="2021-08-12T09:12:00Z">
              <w:tcPr>
                <w:tcW w:w="1985" w:type="dxa"/>
              </w:tcPr>
            </w:tcPrChange>
          </w:tcPr>
          <w:p w:rsidR="00DB56A3" w:rsidRPr="00BD5363" w:rsidRDefault="00DB56A3" w:rsidP="001F4935">
            <w:pPr>
              <w:spacing w:line="280" w:lineRule="exact"/>
              <w:rPr>
                <w:rFonts w:ascii="Times New Roman" w:eastAsia="方正仿宋_GBK" w:hAnsi="Times New Roman" w:cs="Times New Roman"/>
                <w:szCs w:val="21"/>
              </w:rPr>
            </w:pPr>
            <w:r>
              <w:rPr>
                <w:rFonts w:ascii="Times New Roman" w:eastAsia="方正仿宋_GBK" w:hAnsi="Times New Roman" w:cs="Times New Roman" w:hint="eastAsia"/>
                <w:szCs w:val="21"/>
              </w:rPr>
              <w:t>省本</w:t>
            </w:r>
            <w:r>
              <w:rPr>
                <w:rFonts w:ascii="Times New Roman" w:eastAsia="方正仿宋_GBK" w:hAnsi="Times New Roman" w:cs="Times New Roman"/>
                <w:szCs w:val="21"/>
              </w:rPr>
              <w:t>级</w:t>
            </w:r>
            <w:r>
              <w:rPr>
                <w:rFonts w:ascii="Times New Roman" w:eastAsia="方正仿宋_GBK" w:hAnsi="Times New Roman" w:cs="Times New Roman" w:hint="eastAsia"/>
                <w:szCs w:val="21"/>
              </w:rPr>
              <w:t>50</w:t>
            </w:r>
            <w:r>
              <w:rPr>
                <w:rFonts w:ascii="Times New Roman" w:eastAsia="方正仿宋_GBK" w:hAnsi="Times New Roman" w:cs="Times New Roman" w:hint="eastAsia"/>
                <w:szCs w:val="21"/>
              </w:rPr>
              <w:t>万元</w:t>
            </w:r>
            <w:r>
              <w:rPr>
                <w:rFonts w:ascii="Times New Roman" w:eastAsia="方正仿宋_GBK" w:hAnsi="Times New Roman" w:cs="Times New Roman"/>
                <w:szCs w:val="21"/>
              </w:rPr>
              <w:t>以上、</w:t>
            </w:r>
            <w:r>
              <w:rPr>
                <w:rFonts w:ascii="Times New Roman" w:eastAsia="方正仿宋_GBK" w:hAnsi="Times New Roman" w:cs="Times New Roman" w:hint="eastAsia"/>
                <w:szCs w:val="21"/>
              </w:rPr>
              <w:t>100</w:t>
            </w:r>
            <w:r>
              <w:rPr>
                <w:rFonts w:ascii="Times New Roman" w:eastAsia="方正仿宋_GBK" w:hAnsi="Times New Roman" w:cs="Times New Roman" w:hint="eastAsia"/>
                <w:szCs w:val="21"/>
              </w:rPr>
              <w:t>万元以下协议</w:t>
            </w:r>
            <w:r>
              <w:rPr>
                <w:rFonts w:ascii="Times New Roman" w:eastAsia="方正仿宋_GBK" w:hAnsi="Times New Roman" w:cs="Times New Roman"/>
                <w:szCs w:val="21"/>
              </w:rPr>
              <w:t>供货</w:t>
            </w:r>
            <w:r>
              <w:rPr>
                <w:rFonts w:ascii="Times New Roman" w:eastAsia="方正仿宋_GBK" w:hAnsi="Times New Roman" w:cs="Times New Roman" w:hint="eastAsia"/>
                <w:szCs w:val="21"/>
              </w:rPr>
              <w:t>。</w:t>
            </w:r>
            <w:r w:rsidRPr="00BD5363">
              <w:rPr>
                <w:rFonts w:ascii="Times New Roman" w:eastAsia="方正仿宋_GBK" w:hAnsi="Times New Roman" w:cs="Times New Roman"/>
                <w:szCs w:val="21"/>
              </w:rPr>
              <w:t>全省联动协议供货</w:t>
            </w:r>
            <w:r>
              <w:rPr>
                <w:rFonts w:ascii="Times New Roman" w:eastAsia="方正仿宋_GBK" w:hAnsi="Times New Roman" w:cs="Times New Roman" w:hint="eastAsia"/>
                <w:szCs w:val="21"/>
              </w:rPr>
              <w:t>。</w:t>
            </w:r>
          </w:p>
        </w:tc>
      </w:tr>
      <w:tr w:rsidR="00DB56A3" w:rsidRPr="00BD5363" w:rsidTr="007E0262">
        <w:tc>
          <w:tcPr>
            <w:tcW w:w="701" w:type="dxa"/>
            <w:vAlign w:val="center"/>
            <w:tcPrChange w:id="21" w:author="李青芸 李青芸代(套红)" w:date="2021-08-12T09:12:00Z">
              <w:tcPr>
                <w:tcW w:w="710" w:type="dxa"/>
                <w:vAlign w:val="center"/>
              </w:tcPr>
            </w:tcPrChange>
          </w:tcPr>
          <w:p w:rsidR="00DB56A3" w:rsidRPr="00BD5363" w:rsidRDefault="00DB56A3" w:rsidP="00DB56A3">
            <w:pPr>
              <w:jc w:val="center"/>
              <w:rPr>
                <w:rFonts w:ascii="Times New Roman" w:eastAsia="方正仿宋_GBK" w:hAnsi="Times New Roman" w:cs="Times New Roman"/>
                <w:szCs w:val="21"/>
              </w:rPr>
            </w:pPr>
            <w:r w:rsidRPr="00BD5363">
              <w:rPr>
                <w:rFonts w:ascii="Times New Roman" w:eastAsia="方正仿宋_GBK" w:hAnsi="Times New Roman" w:cs="Times New Roman"/>
                <w:szCs w:val="21"/>
              </w:rPr>
              <w:t>3</w:t>
            </w:r>
          </w:p>
        </w:tc>
        <w:tc>
          <w:tcPr>
            <w:tcW w:w="1543" w:type="dxa"/>
            <w:vAlign w:val="center"/>
            <w:tcPrChange w:id="22" w:author="李青芸 李青芸代(套红)" w:date="2021-08-12T09:12:00Z">
              <w:tcPr>
                <w:tcW w:w="1559" w:type="dxa"/>
                <w:vAlign w:val="center"/>
              </w:tcPr>
            </w:tcPrChange>
          </w:tcPr>
          <w:p w:rsidR="00DB56A3" w:rsidRPr="00BD5363" w:rsidRDefault="00DB56A3" w:rsidP="00DB56A3">
            <w:pPr>
              <w:rPr>
                <w:rFonts w:ascii="Times New Roman" w:eastAsia="方正仿宋_GBK" w:hAnsi="Times New Roman" w:cs="Times New Roman"/>
                <w:szCs w:val="21"/>
              </w:rPr>
            </w:pPr>
            <w:r w:rsidRPr="00BD5363">
              <w:rPr>
                <w:rFonts w:ascii="Times New Roman" w:eastAsia="方正仿宋_GBK" w:hAnsi="Times New Roman" w:cs="Times New Roman"/>
                <w:szCs w:val="21"/>
              </w:rPr>
              <w:t>便携式计算机</w:t>
            </w:r>
          </w:p>
        </w:tc>
        <w:tc>
          <w:tcPr>
            <w:tcW w:w="1418" w:type="dxa"/>
            <w:vAlign w:val="center"/>
            <w:tcPrChange w:id="23" w:author="李青芸 李青芸代(套红)" w:date="2021-08-12T09:12:00Z">
              <w:tcPr>
                <w:tcW w:w="1418" w:type="dxa"/>
                <w:vAlign w:val="center"/>
              </w:tcPr>
            </w:tcPrChange>
          </w:tcPr>
          <w:p w:rsidR="00DB56A3" w:rsidRPr="00BD5363" w:rsidRDefault="00DB56A3" w:rsidP="00DB56A3">
            <w:pPr>
              <w:rPr>
                <w:rFonts w:ascii="Times New Roman" w:eastAsia="方正仿宋_GBK" w:hAnsi="Times New Roman" w:cs="Times New Roman"/>
                <w:szCs w:val="21"/>
              </w:rPr>
            </w:pPr>
            <w:r w:rsidRPr="00BD5363">
              <w:rPr>
                <w:rFonts w:ascii="Times New Roman" w:eastAsia="方正仿宋_GBK" w:hAnsi="Times New Roman" w:cs="Times New Roman"/>
                <w:szCs w:val="21"/>
              </w:rPr>
              <w:t>A02010105</w:t>
            </w:r>
          </w:p>
        </w:tc>
        <w:tc>
          <w:tcPr>
            <w:tcW w:w="1441" w:type="dxa"/>
            <w:vAlign w:val="center"/>
            <w:tcPrChange w:id="24" w:author="李青芸 李青芸代(套红)" w:date="2021-08-12T09:12:00Z">
              <w:tcPr>
                <w:tcW w:w="1417" w:type="dxa"/>
                <w:vAlign w:val="center"/>
              </w:tcPr>
            </w:tcPrChange>
          </w:tcPr>
          <w:p w:rsidR="00DB56A3" w:rsidRPr="00BD5363" w:rsidRDefault="00DB56A3" w:rsidP="000B7F5A">
            <w:pPr>
              <w:spacing w:line="280" w:lineRule="exact"/>
              <w:rPr>
                <w:rFonts w:ascii="Times New Roman" w:eastAsia="方正仿宋_GBK" w:hAnsi="Times New Roman" w:cs="Times New Roman"/>
                <w:szCs w:val="21"/>
              </w:rPr>
            </w:pPr>
            <w:r>
              <w:rPr>
                <w:rFonts w:ascii="Times New Roman" w:eastAsia="方正仿宋_GBK" w:hAnsi="Times New Roman" w:cs="Times New Roman" w:hint="eastAsia"/>
                <w:szCs w:val="21"/>
              </w:rPr>
              <w:t>省</w:t>
            </w:r>
            <w:r>
              <w:rPr>
                <w:rFonts w:ascii="Times New Roman" w:eastAsia="方正仿宋_GBK" w:hAnsi="Times New Roman" w:cs="Times New Roman"/>
                <w:szCs w:val="21"/>
              </w:rPr>
              <w:t>本级</w:t>
            </w:r>
            <w:r>
              <w:rPr>
                <w:rFonts w:ascii="Times New Roman" w:eastAsia="方正仿宋_GBK" w:hAnsi="Times New Roman" w:cs="Times New Roman" w:hint="eastAsia"/>
                <w:szCs w:val="21"/>
              </w:rPr>
              <w:t>100</w:t>
            </w:r>
            <w:r>
              <w:rPr>
                <w:rFonts w:ascii="Times New Roman" w:eastAsia="方正仿宋_GBK" w:hAnsi="Times New Roman" w:cs="Times New Roman" w:hint="eastAsia"/>
                <w:szCs w:val="21"/>
              </w:rPr>
              <w:t>万元</w:t>
            </w:r>
            <w:r>
              <w:rPr>
                <w:rFonts w:ascii="Times New Roman" w:eastAsia="方正仿宋_GBK" w:hAnsi="Times New Roman" w:cs="Times New Roman"/>
                <w:szCs w:val="21"/>
              </w:rPr>
              <w:t>以上</w:t>
            </w:r>
          </w:p>
        </w:tc>
        <w:tc>
          <w:tcPr>
            <w:tcW w:w="2268" w:type="dxa"/>
            <w:vAlign w:val="center"/>
            <w:tcPrChange w:id="25" w:author="李青芸 李青芸代(套红)" w:date="2021-08-12T09:12:00Z">
              <w:tcPr>
                <w:tcW w:w="2268" w:type="dxa"/>
                <w:vAlign w:val="center"/>
              </w:tcPr>
            </w:tcPrChange>
          </w:tcPr>
          <w:p w:rsidR="00DB56A3" w:rsidRPr="00BD5363" w:rsidRDefault="00DB56A3" w:rsidP="001F4935">
            <w:pPr>
              <w:spacing w:line="280" w:lineRule="exact"/>
              <w:rPr>
                <w:rFonts w:ascii="Times New Roman" w:eastAsia="方正仿宋_GBK" w:hAnsi="Times New Roman" w:cs="Times New Roman"/>
                <w:szCs w:val="21"/>
              </w:rPr>
            </w:pPr>
            <w:r w:rsidRPr="00BD5363">
              <w:rPr>
                <w:rFonts w:ascii="Times New Roman" w:eastAsia="方正仿宋_GBK" w:hAnsi="Times New Roman" w:cs="Times New Roman"/>
                <w:szCs w:val="21"/>
              </w:rPr>
              <w:t>不包括移动工作站。</w:t>
            </w:r>
          </w:p>
        </w:tc>
        <w:tc>
          <w:tcPr>
            <w:tcW w:w="2410" w:type="dxa"/>
            <w:tcPrChange w:id="26" w:author="李青芸 李青芸代(套红)" w:date="2021-08-12T09:12:00Z">
              <w:tcPr>
                <w:tcW w:w="1985" w:type="dxa"/>
              </w:tcPr>
            </w:tcPrChange>
          </w:tcPr>
          <w:p w:rsidR="00DB56A3" w:rsidRPr="00BD5363" w:rsidRDefault="00DB56A3" w:rsidP="001F4935">
            <w:pPr>
              <w:spacing w:line="280" w:lineRule="exact"/>
              <w:rPr>
                <w:rFonts w:ascii="Times New Roman" w:eastAsia="方正仿宋_GBK" w:hAnsi="Times New Roman" w:cs="Times New Roman"/>
                <w:szCs w:val="21"/>
              </w:rPr>
            </w:pPr>
            <w:r>
              <w:rPr>
                <w:rFonts w:ascii="Times New Roman" w:eastAsia="方正仿宋_GBK" w:hAnsi="Times New Roman" w:cs="Times New Roman" w:hint="eastAsia"/>
                <w:szCs w:val="21"/>
              </w:rPr>
              <w:t>省本</w:t>
            </w:r>
            <w:r>
              <w:rPr>
                <w:rFonts w:ascii="Times New Roman" w:eastAsia="方正仿宋_GBK" w:hAnsi="Times New Roman" w:cs="Times New Roman"/>
                <w:szCs w:val="21"/>
              </w:rPr>
              <w:t>级</w:t>
            </w:r>
            <w:r>
              <w:rPr>
                <w:rFonts w:ascii="Times New Roman" w:eastAsia="方正仿宋_GBK" w:hAnsi="Times New Roman" w:cs="Times New Roman" w:hint="eastAsia"/>
                <w:szCs w:val="21"/>
              </w:rPr>
              <w:t>50</w:t>
            </w:r>
            <w:r>
              <w:rPr>
                <w:rFonts w:ascii="Times New Roman" w:eastAsia="方正仿宋_GBK" w:hAnsi="Times New Roman" w:cs="Times New Roman" w:hint="eastAsia"/>
                <w:szCs w:val="21"/>
              </w:rPr>
              <w:t>万元</w:t>
            </w:r>
            <w:r>
              <w:rPr>
                <w:rFonts w:ascii="Times New Roman" w:eastAsia="方正仿宋_GBK" w:hAnsi="Times New Roman" w:cs="Times New Roman"/>
                <w:szCs w:val="21"/>
              </w:rPr>
              <w:t>以上、</w:t>
            </w:r>
            <w:r>
              <w:rPr>
                <w:rFonts w:ascii="Times New Roman" w:eastAsia="方正仿宋_GBK" w:hAnsi="Times New Roman" w:cs="Times New Roman" w:hint="eastAsia"/>
                <w:szCs w:val="21"/>
              </w:rPr>
              <w:t>100</w:t>
            </w:r>
            <w:r>
              <w:rPr>
                <w:rFonts w:ascii="Times New Roman" w:eastAsia="方正仿宋_GBK" w:hAnsi="Times New Roman" w:cs="Times New Roman" w:hint="eastAsia"/>
                <w:szCs w:val="21"/>
              </w:rPr>
              <w:t>万元以下协议</w:t>
            </w:r>
            <w:r>
              <w:rPr>
                <w:rFonts w:ascii="Times New Roman" w:eastAsia="方正仿宋_GBK" w:hAnsi="Times New Roman" w:cs="Times New Roman"/>
                <w:szCs w:val="21"/>
              </w:rPr>
              <w:t>供货</w:t>
            </w:r>
            <w:r>
              <w:rPr>
                <w:rFonts w:ascii="Times New Roman" w:eastAsia="方正仿宋_GBK" w:hAnsi="Times New Roman" w:cs="Times New Roman" w:hint="eastAsia"/>
                <w:szCs w:val="21"/>
              </w:rPr>
              <w:t>。</w:t>
            </w:r>
            <w:r w:rsidRPr="00BD5363">
              <w:rPr>
                <w:rFonts w:ascii="Times New Roman" w:eastAsia="方正仿宋_GBK" w:hAnsi="Times New Roman" w:cs="Times New Roman"/>
                <w:szCs w:val="21"/>
              </w:rPr>
              <w:t>全省联动协议供货</w:t>
            </w:r>
            <w:r>
              <w:rPr>
                <w:rFonts w:ascii="Times New Roman" w:eastAsia="方正仿宋_GBK" w:hAnsi="Times New Roman" w:cs="Times New Roman" w:hint="eastAsia"/>
                <w:szCs w:val="21"/>
              </w:rPr>
              <w:t>。</w:t>
            </w:r>
          </w:p>
        </w:tc>
      </w:tr>
      <w:tr w:rsidR="00952676" w:rsidRPr="00BD5363" w:rsidTr="007E0262">
        <w:tc>
          <w:tcPr>
            <w:tcW w:w="701" w:type="dxa"/>
            <w:vAlign w:val="center"/>
            <w:tcPrChange w:id="27" w:author="李青芸 李青芸代(套红)" w:date="2021-08-12T09:12:00Z">
              <w:tcPr>
                <w:tcW w:w="710" w:type="dxa"/>
                <w:vAlign w:val="center"/>
              </w:tcPr>
            </w:tcPrChange>
          </w:tcPr>
          <w:p w:rsidR="00952676" w:rsidRPr="00C00804" w:rsidRDefault="00952676" w:rsidP="00952676">
            <w:pPr>
              <w:jc w:val="center"/>
              <w:rPr>
                <w:rFonts w:ascii="Times New Roman" w:eastAsia="方正仿宋_GBK" w:hAnsi="Times New Roman" w:cs="Times New Roman"/>
                <w:szCs w:val="21"/>
              </w:rPr>
            </w:pPr>
            <w:r w:rsidRPr="00C00804">
              <w:rPr>
                <w:rFonts w:ascii="Times New Roman" w:eastAsia="方正仿宋_GBK" w:hAnsi="Times New Roman" w:cs="Times New Roman"/>
                <w:szCs w:val="21"/>
              </w:rPr>
              <w:t>4</w:t>
            </w:r>
          </w:p>
        </w:tc>
        <w:tc>
          <w:tcPr>
            <w:tcW w:w="1543" w:type="dxa"/>
            <w:vAlign w:val="center"/>
            <w:tcPrChange w:id="28" w:author="李青芸 李青芸代(套红)" w:date="2021-08-12T09:12:00Z">
              <w:tcPr>
                <w:tcW w:w="1559" w:type="dxa"/>
                <w:vAlign w:val="center"/>
              </w:tcPr>
            </w:tcPrChange>
          </w:tcPr>
          <w:p w:rsidR="00952676" w:rsidRPr="00C00804" w:rsidRDefault="00952676" w:rsidP="00952676">
            <w:pPr>
              <w:rPr>
                <w:rFonts w:ascii="Times New Roman" w:eastAsia="方正仿宋_GBK" w:hAnsi="Times New Roman" w:cs="Times New Roman"/>
                <w:szCs w:val="21"/>
              </w:rPr>
            </w:pPr>
            <w:r w:rsidRPr="00C00804">
              <w:rPr>
                <w:rFonts w:ascii="Times New Roman" w:eastAsia="方正仿宋_GBK" w:hAnsi="Times New Roman" w:cs="Times New Roman"/>
                <w:szCs w:val="21"/>
              </w:rPr>
              <w:t>信息安全设备</w:t>
            </w:r>
          </w:p>
        </w:tc>
        <w:tc>
          <w:tcPr>
            <w:tcW w:w="1418" w:type="dxa"/>
            <w:vAlign w:val="center"/>
            <w:tcPrChange w:id="29" w:author="李青芸 李青芸代(套红)" w:date="2021-08-12T09:12:00Z">
              <w:tcPr>
                <w:tcW w:w="1418" w:type="dxa"/>
                <w:vAlign w:val="center"/>
              </w:tcPr>
            </w:tcPrChange>
          </w:tcPr>
          <w:p w:rsidR="00952676" w:rsidRPr="00C00804" w:rsidRDefault="00952676" w:rsidP="00952676">
            <w:pPr>
              <w:rPr>
                <w:rFonts w:ascii="Times New Roman" w:eastAsia="方正仿宋_GBK" w:hAnsi="Times New Roman" w:cs="Times New Roman"/>
                <w:szCs w:val="21"/>
              </w:rPr>
            </w:pPr>
            <w:r w:rsidRPr="00C00804">
              <w:rPr>
                <w:rFonts w:ascii="Times New Roman" w:eastAsia="方正仿宋_GBK" w:hAnsi="Times New Roman" w:cs="Times New Roman"/>
                <w:szCs w:val="21"/>
              </w:rPr>
              <w:t>A020103</w:t>
            </w:r>
          </w:p>
        </w:tc>
        <w:tc>
          <w:tcPr>
            <w:tcW w:w="1441" w:type="dxa"/>
            <w:vAlign w:val="center"/>
            <w:tcPrChange w:id="30" w:author="李青芸 李青芸代(套红)" w:date="2021-08-12T09:12:00Z">
              <w:tcPr>
                <w:tcW w:w="1417" w:type="dxa"/>
                <w:vAlign w:val="center"/>
              </w:tcPr>
            </w:tcPrChange>
          </w:tcPr>
          <w:p w:rsidR="00952676" w:rsidRPr="00C00804" w:rsidRDefault="00952676" w:rsidP="00952676">
            <w:pPr>
              <w:spacing w:line="280" w:lineRule="exact"/>
              <w:rPr>
                <w:rFonts w:ascii="Times New Roman" w:eastAsia="方正仿宋_GBK" w:hAnsi="Times New Roman" w:cs="Times New Roman"/>
                <w:szCs w:val="21"/>
              </w:rPr>
            </w:pPr>
            <w:r w:rsidRPr="00C00804">
              <w:rPr>
                <w:rFonts w:ascii="Times New Roman" w:eastAsia="方正仿宋_GBK" w:hAnsi="Times New Roman" w:cs="Times New Roman" w:hint="eastAsia"/>
                <w:szCs w:val="21"/>
              </w:rPr>
              <w:t>省</w:t>
            </w:r>
            <w:r w:rsidRPr="00C00804">
              <w:rPr>
                <w:rFonts w:ascii="Times New Roman" w:eastAsia="方正仿宋_GBK" w:hAnsi="Times New Roman" w:cs="Times New Roman"/>
                <w:szCs w:val="21"/>
              </w:rPr>
              <w:t>本级</w:t>
            </w:r>
            <w:r w:rsidRPr="00C00804">
              <w:rPr>
                <w:rFonts w:ascii="Times New Roman" w:eastAsia="方正仿宋_GBK" w:hAnsi="Times New Roman" w:cs="Times New Roman" w:hint="eastAsia"/>
                <w:szCs w:val="21"/>
              </w:rPr>
              <w:t>100</w:t>
            </w:r>
            <w:r w:rsidRPr="00C00804">
              <w:rPr>
                <w:rFonts w:ascii="Times New Roman" w:eastAsia="方正仿宋_GBK" w:hAnsi="Times New Roman" w:cs="Times New Roman" w:hint="eastAsia"/>
                <w:szCs w:val="21"/>
              </w:rPr>
              <w:t>万元</w:t>
            </w:r>
            <w:r w:rsidRPr="00C00804">
              <w:rPr>
                <w:rFonts w:ascii="Times New Roman" w:eastAsia="方正仿宋_GBK" w:hAnsi="Times New Roman" w:cs="Times New Roman"/>
                <w:szCs w:val="21"/>
              </w:rPr>
              <w:t>以上</w:t>
            </w:r>
          </w:p>
        </w:tc>
        <w:tc>
          <w:tcPr>
            <w:tcW w:w="2268" w:type="dxa"/>
            <w:vAlign w:val="center"/>
            <w:tcPrChange w:id="31" w:author="李青芸 李青芸代(套红)" w:date="2021-08-12T09:12:00Z">
              <w:tcPr>
                <w:tcW w:w="2268" w:type="dxa"/>
                <w:vAlign w:val="center"/>
              </w:tcPr>
            </w:tcPrChange>
          </w:tcPr>
          <w:p w:rsidR="00952676" w:rsidRPr="00C00804" w:rsidRDefault="00952676" w:rsidP="00952676">
            <w:pPr>
              <w:spacing w:line="280" w:lineRule="exact"/>
              <w:rPr>
                <w:rFonts w:ascii="Times New Roman" w:eastAsia="方正仿宋_GBK" w:hAnsi="Times New Roman" w:cs="Times New Roman"/>
                <w:szCs w:val="21"/>
                <w:highlight w:val="yellow"/>
              </w:rPr>
            </w:pPr>
            <w:r w:rsidRPr="00C00804">
              <w:rPr>
                <w:rFonts w:ascii="Times New Roman" w:eastAsia="方正仿宋_GBK" w:hAnsi="Times New Roman" w:cs="Times New Roman"/>
                <w:szCs w:val="21"/>
              </w:rPr>
              <w:t>包括防火墙、入侵检测设备、安全审计设备</w:t>
            </w:r>
            <w:r w:rsidRPr="00C00804">
              <w:rPr>
                <w:rFonts w:ascii="Times New Roman" w:eastAsia="方正仿宋_GBK" w:hAnsi="Times New Roman" w:cs="Times New Roman" w:hint="eastAsia"/>
                <w:szCs w:val="21"/>
              </w:rPr>
              <w:t>。</w:t>
            </w:r>
          </w:p>
        </w:tc>
        <w:tc>
          <w:tcPr>
            <w:tcW w:w="2410" w:type="dxa"/>
            <w:tcPrChange w:id="32" w:author="李青芸 李青芸代(套红)" w:date="2021-08-12T09:12:00Z">
              <w:tcPr>
                <w:tcW w:w="1985" w:type="dxa"/>
              </w:tcPr>
            </w:tcPrChange>
          </w:tcPr>
          <w:p w:rsidR="00952676" w:rsidRPr="00C00804" w:rsidRDefault="00952676" w:rsidP="00952676">
            <w:pPr>
              <w:spacing w:line="280" w:lineRule="exact"/>
              <w:rPr>
                <w:rFonts w:ascii="Times New Roman" w:eastAsia="方正仿宋_GBK" w:hAnsi="Times New Roman" w:cs="Times New Roman"/>
                <w:szCs w:val="21"/>
                <w:highlight w:val="yellow"/>
              </w:rPr>
            </w:pPr>
            <w:r w:rsidRPr="00C00804">
              <w:rPr>
                <w:rFonts w:ascii="Times New Roman" w:eastAsia="方正仿宋_GBK" w:hAnsi="Times New Roman" w:cs="Times New Roman" w:hint="eastAsia"/>
                <w:szCs w:val="21"/>
              </w:rPr>
              <w:t>省本</w:t>
            </w:r>
            <w:r w:rsidRPr="00C00804">
              <w:rPr>
                <w:rFonts w:ascii="Times New Roman" w:eastAsia="方正仿宋_GBK" w:hAnsi="Times New Roman" w:cs="Times New Roman"/>
                <w:szCs w:val="21"/>
              </w:rPr>
              <w:t>级</w:t>
            </w:r>
            <w:r w:rsidRPr="00C00804">
              <w:rPr>
                <w:rFonts w:ascii="Times New Roman" w:eastAsia="方正仿宋_GBK" w:hAnsi="Times New Roman" w:cs="Times New Roman" w:hint="eastAsia"/>
                <w:szCs w:val="21"/>
              </w:rPr>
              <w:t>50</w:t>
            </w:r>
            <w:r w:rsidRPr="00C00804">
              <w:rPr>
                <w:rFonts w:ascii="Times New Roman" w:eastAsia="方正仿宋_GBK" w:hAnsi="Times New Roman" w:cs="Times New Roman" w:hint="eastAsia"/>
                <w:szCs w:val="21"/>
              </w:rPr>
              <w:t>万元</w:t>
            </w:r>
            <w:r w:rsidRPr="00C00804">
              <w:rPr>
                <w:rFonts w:ascii="Times New Roman" w:eastAsia="方正仿宋_GBK" w:hAnsi="Times New Roman" w:cs="Times New Roman"/>
                <w:szCs w:val="21"/>
              </w:rPr>
              <w:t>以上、</w:t>
            </w:r>
            <w:r w:rsidRPr="00C00804">
              <w:rPr>
                <w:rFonts w:ascii="Times New Roman" w:eastAsia="方正仿宋_GBK" w:hAnsi="Times New Roman" w:cs="Times New Roman" w:hint="eastAsia"/>
                <w:szCs w:val="21"/>
              </w:rPr>
              <w:t>100</w:t>
            </w:r>
            <w:r w:rsidRPr="00C00804">
              <w:rPr>
                <w:rFonts w:ascii="Times New Roman" w:eastAsia="方正仿宋_GBK" w:hAnsi="Times New Roman" w:cs="Times New Roman" w:hint="eastAsia"/>
                <w:szCs w:val="21"/>
              </w:rPr>
              <w:t>万元以下协议</w:t>
            </w:r>
            <w:r w:rsidRPr="00C00804">
              <w:rPr>
                <w:rFonts w:ascii="Times New Roman" w:eastAsia="方正仿宋_GBK" w:hAnsi="Times New Roman" w:cs="Times New Roman"/>
                <w:szCs w:val="21"/>
              </w:rPr>
              <w:t>供货</w:t>
            </w:r>
            <w:r w:rsidRPr="00C00804">
              <w:rPr>
                <w:rFonts w:ascii="Times New Roman" w:eastAsia="方正仿宋_GBK" w:hAnsi="Times New Roman" w:cs="Times New Roman" w:hint="eastAsia"/>
                <w:szCs w:val="21"/>
              </w:rPr>
              <w:t>。</w:t>
            </w:r>
            <w:r w:rsidRPr="00C00804">
              <w:rPr>
                <w:rFonts w:ascii="Times New Roman" w:eastAsia="方正仿宋_GBK" w:hAnsi="Times New Roman" w:cs="Times New Roman"/>
                <w:szCs w:val="21"/>
              </w:rPr>
              <w:t>全省联动协议供货</w:t>
            </w:r>
            <w:r w:rsidRPr="00C00804">
              <w:rPr>
                <w:rFonts w:ascii="Times New Roman" w:eastAsia="方正仿宋_GBK" w:hAnsi="Times New Roman" w:cs="Times New Roman" w:hint="eastAsia"/>
                <w:szCs w:val="21"/>
              </w:rPr>
              <w:t>。</w:t>
            </w:r>
          </w:p>
        </w:tc>
      </w:tr>
      <w:tr w:rsidR="00952676" w:rsidRPr="00BD5363" w:rsidTr="007E0262">
        <w:tc>
          <w:tcPr>
            <w:tcW w:w="701" w:type="dxa"/>
            <w:vAlign w:val="center"/>
            <w:tcPrChange w:id="33" w:author="李青芸 李青芸代(套红)" w:date="2021-08-12T09:12:00Z">
              <w:tcPr>
                <w:tcW w:w="710" w:type="dxa"/>
                <w:vAlign w:val="center"/>
              </w:tcPr>
            </w:tcPrChange>
          </w:tcPr>
          <w:p w:rsidR="00952676" w:rsidRPr="00BD5363" w:rsidRDefault="00952676" w:rsidP="00952676">
            <w:pPr>
              <w:jc w:val="center"/>
              <w:rPr>
                <w:rFonts w:ascii="Times New Roman" w:eastAsia="方正仿宋_GBK" w:hAnsi="Times New Roman" w:cs="Times New Roman"/>
                <w:szCs w:val="21"/>
              </w:rPr>
            </w:pPr>
            <w:r w:rsidRPr="00BD5363">
              <w:rPr>
                <w:rFonts w:ascii="Times New Roman" w:eastAsia="方正仿宋_GBK" w:hAnsi="Times New Roman" w:cs="Times New Roman"/>
                <w:szCs w:val="21"/>
              </w:rPr>
              <w:t>5</w:t>
            </w:r>
          </w:p>
        </w:tc>
        <w:tc>
          <w:tcPr>
            <w:tcW w:w="1543" w:type="dxa"/>
            <w:vAlign w:val="center"/>
            <w:tcPrChange w:id="34" w:author="李青芸 李青芸代(套红)" w:date="2021-08-12T09:12:00Z">
              <w:tcPr>
                <w:tcW w:w="1559" w:type="dxa"/>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喷墨打印机</w:t>
            </w:r>
          </w:p>
        </w:tc>
        <w:tc>
          <w:tcPr>
            <w:tcW w:w="1418" w:type="dxa"/>
            <w:vAlign w:val="center"/>
            <w:tcPrChange w:id="35" w:author="李青芸 李青芸代(套红)" w:date="2021-08-12T09:12:00Z">
              <w:tcPr>
                <w:tcW w:w="1418" w:type="dxa"/>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A0201060101</w:t>
            </w:r>
          </w:p>
        </w:tc>
        <w:tc>
          <w:tcPr>
            <w:tcW w:w="1441" w:type="dxa"/>
            <w:vAlign w:val="center"/>
            <w:tcPrChange w:id="36" w:author="李青芸 李青芸代(套红)" w:date="2021-08-12T09:12:00Z">
              <w:tcPr>
                <w:tcW w:w="1417" w:type="dxa"/>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r>
              <w:rPr>
                <w:rFonts w:ascii="Times New Roman" w:eastAsia="方正仿宋_GBK" w:hAnsi="Times New Roman" w:cs="Times New Roman" w:hint="eastAsia"/>
                <w:szCs w:val="21"/>
              </w:rPr>
              <w:t>省</w:t>
            </w:r>
            <w:r>
              <w:rPr>
                <w:rFonts w:ascii="Times New Roman" w:eastAsia="方正仿宋_GBK" w:hAnsi="Times New Roman" w:cs="Times New Roman"/>
                <w:szCs w:val="21"/>
              </w:rPr>
              <w:t>本级</w:t>
            </w:r>
            <w:r>
              <w:rPr>
                <w:rFonts w:ascii="Times New Roman" w:eastAsia="方正仿宋_GBK" w:hAnsi="Times New Roman" w:cs="Times New Roman" w:hint="eastAsia"/>
                <w:szCs w:val="21"/>
              </w:rPr>
              <w:t>100</w:t>
            </w:r>
            <w:r>
              <w:rPr>
                <w:rFonts w:ascii="Times New Roman" w:eastAsia="方正仿宋_GBK" w:hAnsi="Times New Roman" w:cs="Times New Roman" w:hint="eastAsia"/>
                <w:szCs w:val="21"/>
              </w:rPr>
              <w:t>万元</w:t>
            </w:r>
            <w:r>
              <w:rPr>
                <w:rFonts w:ascii="Times New Roman" w:eastAsia="方正仿宋_GBK" w:hAnsi="Times New Roman" w:cs="Times New Roman"/>
                <w:szCs w:val="21"/>
              </w:rPr>
              <w:t>以上</w:t>
            </w:r>
          </w:p>
        </w:tc>
        <w:tc>
          <w:tcPr>
            <w:tcW w:w="2268" w:type="dxa"/>
            <w:vAlign w:val="center"/>
            <w:tcPrChange w:id="37" w:author="李青芸 李青芸代(套红)" w:date="2021-08-12T09:12:00Z">
              <w:tcPr>
                <w:tcW w:w="2268" w:type="dxa"/>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p>
        </w:tc>
        <w:tc>
          <w:tcPr>
            <w:tcW w:w="2410" w:type="dxa"/>
            <w:tcPrChange w:id="38" w:author="李青芸 李青芸代(套红)" w:date="2021-08-12T09:12:00Z">
              <w:tcPr>
                <w:tcW w:w="1985" w:type="dxa"/>
              </w:tcPr>
            </w:tcPrChange>
          </w:tcPr>
          <w:p w:rsidR="00952676" w:rsidRPr="00BD5363" w:rsidRDefault="00952676" w:rsidP="00952676">
            <w:pPr>
              <w:spacing w:line="280" w:lineRule="exact"/>
              <w:rPr>
                <w:rFonts w:ascii="Times New Roman" w:eastAsia="方正仿宋_GBK" w:hAnsi="Times New Roman" w:cs="Times New Roman"/>
                <w:szCs w:val="21"/>
              </w:rPr>
            </w:pPr>
            <w:r>
              <w:rPr>
                <w:rFonts w:ascii="Times New Roman" w:eastAsia="方正仿宋_GBK" w:hAnsi="Times New Roman" w:cs="Times New Roman" w:hint="eastAsia"/>
                <w:szCs w:val="21"/>
              </w:rPr>
              <w:t>省本</w:t>
            </w:r>
            <w:r>
              <w:rPr>
                <w:rFonts w:ascii="Times New Roman" w:eastAsia="方正仿宋_GBK" w:hAnsi="Times New Roman" w:cs="Times New Roman"/>
                <w:szCs w:val="21"/>
              </w:rPr>
              <w:t>级</w:t>
            </w:r>
            <w:r>
              <w:rPr>
                <w:rFonts w:ascii="Times New Roman" w:eastAsia="方正仿宋_GBK" w:hAnsi="Times New Roman" w:cs="Times New Roman" w:hint="eastAsia"/>
                <w:szCs w:val="21"/>
              </w:rPr>
              <w:t>50</w:t>
            </w:r>
            <w:r>
              <w:rPr>
                <w:rFonts w:ascii="Times New Roman" w:eastAsia="方正仿宋_GBK" w:hAnsi="Times New Roman" w:cs="Times New Roman" w:hint="eastAsia"/>
                <w:szCs w:val="21"/>
              </w:rPr>
              <w:t>万元</w:t>
            </w:r>
            <w:r>
              <w:rPr>
                <w:rFonts w:ascii="Times New Roman" w:eastAsia="方正仿宋_GBK" w:hAnsi="Times New Roman" w:cs="Times New Roman"/>
                <w:szCs w:val="21"/>
              </w:rPr>
              <w:t>以上、</w:t>
            </w:r>
            <w:r>
              <w:rPr>
                <w:rFonts w:ascii="Times New Roman" w:eastAsia="方正仿宋_GBK" w:hAnsi="Times New Roman" w:cs="Times New Roman" w:hint="eastAsia"/>
                <w:szCs w:val="21"/>
              </w:rPr>
              <w:t>100</w:t>
            </w:r>
            <w:r>
              <w:rPr>
                <w:rFonts w:ascii="Times New Roman" w:eastAsia="方正仿宋_GBK" w:hAnsi="Times New Roman" w:cs="Times New Roman" w:hint="eastAsia"/>
                <w:szCs w:val="21"/>
              </w:rPr>
              <w:t>万元以下协议</w:t>
            </w:r>
            <w:r>
              <w:rPr>
                <w:rFonts w:ascii="Times New Roman" w:eastAsia="方正仿宋_GBK" w:hAnsi="Times New Roman" w:cs="Times New Roman"/>
                <w:szCs w:val="21"/>
              </w:rPr>
              <w:t>供货</w:t>
            </w:r>
            <w:r>
              <w:rPr>
                <w:rFonts w:ascii="Times New Roman" w:eastAsia="方正仿宋_GBK" w:hAnsi="Times New Roman" w:cs="Times New Roman" w:hint="eastAsia"/>
                <w:szCs w:val="21"/>
              </w:rPr>
              <w:t>。</w:t>
            </w:r>
            <w:r w:rsidRPr="00BD5363">
              <w:rPr>
                <w:rFonts w:ascii="Times New Roman" w:eastAsia="方正仿宋_GBK" w:hAnsi="Times New Roman" w:cs="Times New Roman"/>
                <w:szCs w:val="21"/>
              </w:rPr>
              <w:t>全省联动协议供货</w:t>
            </w:r>
            <w:r>
              <w:rPr>
                <w:rFonts w:ascii="Times New Roman" w:eastAsia="方正仿宋_GBK" w:hAnsi="Times New Roman" w:cs="Times New Roman" w:hint="eastAsia"/>
                <w:szCs w:val="21"/>
              </w:rPr>
              <w:t>。</w:t>
            </w:r>
          </w:p>
        </w:tc>
      </w:tr>
      <w:tr w:rsidR="00952676" w:rsidRPr="00BD5363" w:rsidTr="007E0262">
        <w:tc>
          <w:tcPr>
            <w:tcW w:w="701" w:type="dxa"/>
            <w:vAlign w:val="center"/>
            <w:tcPrChange w:id="39" w:author="李青芸 李青芸代(套红)" w:date="2021-08-12T09:12:00Z">
              <w:tcPr>
                <w:tcW w:w="710" w:type="dxa"/>
                <w:vAlign w:val="center"/>
              </w:tcPr>
            </w:tcPrChange>
          </w:tcPr>
          <w:p w:rsidR="00952676" w:rsidRPr="00BD5363" w:rsidRDefault="00952676" w:rsidP="00952676">
            <w:pPr>
              <w:jc w:val="center"/>
              <w:rPr>
                <w:rFonts w:ascii="Times New Roman" w:eastAsia="方正仿宋_GBK" w:hAnsi="Times New Roman" w:cs="Times New Roman"/>
                <w:szCs w:val="21"/>
              </w:rPr>
            </w:pPr>
            <w:r w:rsidRPr="00BD5363">
              <w:rPr>
                <w:rFonts w:ascii="Times New Roman" w:eastAsia="方正仿宋_GBK" w:hAnsi="Times New Roman" w:cs="Times New Roman"/>
                <w:szCs w:val="21"/>
              </w:rPr>
              <w:t>6</w:t>
            </w:r>
          </w:p>
        </w:tc>
        <w:tc>
          <w:tcPr>
            <w:tcW w:w="1543" w:type="dxa"/>
            <w:vAlign w:val="center"/>
            <w:tcPrChange w:id="40" w:author="李青芸 李青芸代(套红)" w:date="2021-08-12T09:12:00Z">
              <w:tcPr>
                <w:tcW w:w="1559" w:type="dxa"/>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激光打印机</w:t>
            </w:r>
          </w:p>
        </w:tc>
        <w:tc>
          <w:tcPr>
            <w:tcW w:w="1418" w:type="dxa"/>
            <w:vAlign w:val="center"/>
            <w:tcPrChange w:id="41" w:author="李青芸 李青芸代(套红)" w:date="2021-08-12T09:12:00Z">
              <w:tcPr>
                <w:tcW w:w="1418" w:type="dxa"/>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A0201060102</w:t>
            </w:r>
          </w:p>
        </w:tc>
        <w:tc>
          <w:tcPr>
            <w:tcW w:w="1441" w:type="dxa"/>
            <w:vAlign w:val="center"/>
            <w:tcPrChange w:id="42" w:author="李青芸 李青芸代(套红)" w:date="2021-08-12T09:12:00Z">
              <w:tcPr>
                <w:tcW w:w="1417" w:type="dxa"/>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r>
              <w:rPr>
                <w:rFonts w:ascii="Times New Roman" w:eastAsia="方正仿宋_GBK" w:hAnsi="Times New Roman" w:cs="Times New Roman" w:hint="eastAsia"/>
                <w:szCs w:val="21"/>
              </w:rPr>
              <w:t>省</w:t>
            </w:r>
            <w:r>
              <w:rPr>
                <w:rFonts w:ascii="Times New Roman" w:eastAsia="方正仿宋_GBK" w:hAnsi="Times New Roman" w:cs="Times New Roman"/>
                <w:szCs w:val="21"/>
              </w:rPr>
              <w:t>本级</w:t>
            </w:r>
            <w:r>
              <w:rPr>
                <w:rFonts w:ascii="Times New Roman" w:eastAsia="方正仿宋_GBK" w:hAnsi="Times New Roman" w:cs="Times New Roman" w:hint="eastAsia"/>
                <w:szCs w:val="21"/>
              </w:rPr>
              <w:t>100</w:t>
            </w:r>
            <w:r>
              <w:rPr>
                <w:rFonts w:ascii="Times New Roman" w:eastAsia="方正仿宋_GBK" w:hAnsi="Times New Roman" w:cs="Times New Roman" w:hint="eastAsia"/>
                <w:szCs w:val="21"/>
              </w:rPr>
              <w:t>万元</w:t>
            </w:r>
            <w:r>
              <w:rPr>
                <w:rFonts w:ascii="Times New Roman" w:eastAsia="方正仿宋_GBK" w:hAnsi="Times New Roman" w:cs="Times New Roman"/>
                <w:szCs w:val="21"/>
              </w:rPr>
              <w:t>以上</w:t>
            </w:r>
          </w:p>
        </w:tc>
        <w:tc>
          <w:tcPr>
            <w:tcW w:w="2268" w:type="dxa"/>
            <w:vAlign w:val="center"/>
            <w:tcPrChange w:id="43" w:author="李青芸 李青芸代(套红)" w:date="2021-08-12T09:12:00Z">
              <w:tcPr>
                <w:tcW w:w="2268" w:type="dxa"/>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p>
        </w:tc>
        <w:tc>
          <w:tcPr>
            <w:tcW w:w="2410" w:type="dxa"/>
            <w:tcPrChange w:id="44" w:author="李青芸 李青芸代(套红)" w:date="2021-08-12T09:12:00Z">
              <w:tcPr>
                <w:tcW w:w="1985" w:type="dxa"/>
              </w:tcPr>
            </w:tcPrChange>
          </w:tcPr>
          <w:p w:rsidR="00952676" w:rsidRPr="00BD5363" w:rsidRDefault="00952676" w:rsidP="00952676">
            <w:pPr>
              <w:spacing w:line="280" w:lineRule="exact"/>
              <w:rPr>
                <w:rFonts w:ascii="Times New Roman" w:eastAsia="方正仿宋_GBK" w:hAnsi="Times New Roman" w:cs="Times New Roman"/>
                <w:szCs w:val="21"/>
              </w:rPr>
            </w:pPr>
            <w:r>
              <w:rPr>
                <w:rFonts w:ascii="Times New Roman" w:eastAsia="方正仿宋_GBK" w:hAnsi="Times New Roman" w:cs="Times New Roman" w:hint="eastAsia"/>
                <w:szCs w:val="21"/>
              </w:rPr>
              <w:t>省本</w:t>
            </w:r>
            <w:r>
              <w:rPr>
                <w:rFonts w:ascii="Times New Roman" w:eastAsia="方正仿宋_GBK" w:hAnsi="Times New Roman" w:cs="Times New Roman"/>
                <w:szCs w:val="21"/>
              </w:rPr>
              <w:t>级</w:t>
            </w:r>
            <w:r>
              <w:rPr>
                <w:rFonts w:ascii="Times New Roman" w:eastAsia="方正仿宋_GBK" w:hAnsi="Times New Roman" w:cs="Times New Roman" w:hint="eastAsia"/>
                <w:szCs w:val="21"/>
              </w:rPr>
              <w:t>50</w:t>
            </w:r>
            <w:r>
              <w:rPr>
                <w:rFonts w:ascii="Times New Roman" w:eastAsia="方正仿宋_GBK" w:hAnsi="Times New Roman" w:cs="Times New Roman" w:hint="eastAsia"/>
                <w:szCs w:val="21"/>
              </w:rPr>
              <w:t>万元</w:t>
            </w:r>
            <w:r>
              <w:rPr>
                <w:rFonts w:ascii="Times New Roman" w:eastAsia="方正仿宋_GBK" w:hAnsi="Times New Roman" w:cs="Times New Roman"/>
                <w:szCs w:val="21"/>
              </w:rPr>
              <w:t>以上、</w:t>
            </w:r>
            <w:r>
              <w:rPr>
                <w:rFonts w:ascii="Times New Roman" w:eastAsia="方正仿宋_GBK" w:hAnsi="Times New Roman" w:cs="Times New Roman" w:hint="eastAsia"/>
                <w:szCs w:val="21"/>
              </w:rPr>
              <w:t>100</w:t>
            </w:r>
            <w:r>
              <w:rPr>
                <w:rFonts w:ascii="Times New Roman" w:eastAsia="方正仿宋_GBK" w:hAnsi="Times New Roman" w:cs="Times New Roman" w:hint="eastAsia"/>
                <w:szCs w:val="21"/>
              </w:rPr>
              <w:t>万元以下协议</w:t>
            </w:r>
            <w:r>
              <w:rPr>
                <w:rFonts w:ascii="Times New Roman" w:eastAsia="方正仿宋_GBK" w:hAnsi="Times New Roman" w:cs="Times New Roman"/>
                <w:szCs w:val="21"/>
              </w:rPr>
              <w:t>供货</w:t>
            </w:r>
            <w:r>
              <w:rPr>
                <w:rFonts w:ascii="Times New Roman" w:eastAsia="方正仿宋_GBK" w:hAnsi="Times New Roman" w:cs="Times New Roman" w:hint="eastAsia"/>
                <w:szCs w:val="21"/>
              </w:rPr>
              <w:t>。</w:t>
            </w:r>
            <w:r w:rsidRPr="00BD5363">
              <w:rPr>
                <w:rFonts w:ascii="Times New Roman" w:eastAsia="方正仿宋_GBK" w:hAnsi="Times New Roman" w:cs="Times New Roman"/>
                <w:szCs w:val="21"/>
              </w:rPr>
              <w:t>全省联动协议供货</w:t>
            </w:r>
            <w:r>
              <w:rPr>
                <w:rFonts w:ascii="Times New Roman" w:eastAsia="方正仿宋_GBK" w:hAnsi="Times New Roman" w:cs="Times New Roman" w:hint="eastAsia"/>
                <w:szCs w:val="21"/>
              </w:rPr>
              <w:t>。</w:t>
            </w:r>
          </w:p>
        </w:tc>
      </w:tr>
      <w:tr w:rsidR="00952676" w:rsidRPr="00BD5363" w:rsidTr="007E0262">
        <w:tc>
          <w:tcPr>
            <w:tcW w:w="701" w:type="dxa"/>
            <w:vAlign w:val="center"/>
            <w:tcPrChange w:id="45" w:author="李青芸 李青芸代(套红)" w:date="2021-08-12T09:12:00Z">
              <w:tcPr>
                <w:tcW w:w="710" w:type="dxa"/>
                <w:vAlign w:val="center"/>
              </w:tcPr>
            </w:tcPrChange>
          </w:tcPr>
          <w:p w:rsidR="00952676" w:rsidRPr="00BD5363" w:rsidRDefault="00952676" w:rsidP="00952676">
            <w:pPr>
              <w:jc w:val="center"/>
              <w:rPr>
                <w:rFonts w:ascii="Times New Roman" w:eastAsia="方正仿宋_GBK" w:hAnsi="Times New Roman" w:cs="Times New Roman"/>
                <w:szCs w:val="21"/>
              </w:rPr>
            </w:pPr>
            <w:r w:rsidRPr="00BD5363">
              <w:rPr>
                <w:rFonts w:ascii="Times New Roman" w:eastAsia="方正仿宋_GBK" w:hAnsi="Times New Roman" w:cs="Times New Roman"/>
                <w:szCs w:val="21"/>
              </w:rPr>
              <w:t>7</w:t>
            </w:r>
          </w:p>
        </w:tc>
        <w:tc>
          <w:tcPr>
            <w:tcW w:w="1543" w:type="dxa"/>
            <w:vAlign w:val="center"/>
            <w:tcPrChange w:id="46" w:author="李青芸 李青芸代(套红)" w:date="2021-08-12T09:12:00Z">
              <w:tcPr>
                <w:tcW w:w="1559" w:type="dxa"/>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针式打印机</w:t>
            </w:r>
          </w:p>
        </w:tc>
        <w:tc>
          <w:tcPr>
            <w:tcW w:w="1418" w:type="dxa"/>
            <w:vAlign w:val="center"/>
            <w:tcPrChange w:id="47" w:author="李青芸 李青芸代(套红)" w:date="2021-08-12T09:12:00Z">
              <w:tcPr>
                <w:tcW w:w="1418" w:type="dxa"/>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A0201060104</w:t>
            </w:r>
          </w:p>
        </w:tc>
        <w:tc>
          <w:tcPr>
            <w:tcW w:w="1441" w:type="dxa"/>
            <w:vAlign w:val="center"/>
            <w:tcPrChange w:id="48" w:author="李青芸 李青芸代(套红)" w:date="2021-08-12T09:12:00Z">
              <w:tcPr>
                <w:tcW w:w="1417" w:type="dxa"/>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r>
              <w:rPr>
                <w:rFonts w:ascii="Times New Roman" w:eastAsia="方正仿宋_GBK" w:hAnsi="Times New Roman" w:cs="Times New Roman" w:hint="eastAsia"/>
                <w:szCs w:val="21"/>
              </w:rPr>
              <w:t>省</w:t>
            </w:r>
            <w:r>
              <w:rPr>
                <w:rFonts w:ascii="Times New Roman" w:eastAsia="方正仿宋_GBK" w:hAnsi="Times New Roman" w:cs="Times New Roman"/>
                <w:szCs w:val="21"/>
              </w:rPr>
              <w:t>本级</w:t>
            </w:r>
            <w:r>
              <w:rPr>
                <w:rFonts w:ascii="Times New Roman" w:eastAsia="方正仿宋_GBK" w:hAnsi="Times New Roman" w:cs="Times New Roman" w:hint="eastAsia"/>
                <w:szCs w:val="21"/>
              </w:rPr>
              <w:t>100</w:t>
            </w:r>
            <w:r>
              <w:rPr>
                <w:rFonts w:ascii="Times New Roman" w:eastAsia="方正仿宋_GBK" w:hAnsi="Times New Roman" w:cs="Times New Roman" w:hint="eastAsia"/>
                <w:szCs w:val="21"/>
              </w:rPr>
              <w:t>万元</w:t>
            </w:r>
            <w:r>
              <w:rPr>
                <w:rFonts w:ascii="Times New Roman" w:eastAsia="方正仿宋_GBK" w:hAnsi="Times New Roman" w:cs="Times New Roman"/>
                <w:szCs w:val="21"/>
              </w:rPr>
              <w:t>以上</w:t>
            </w:r>
          </w:p>
        </w:tc>
        <w:tc>
          <w:tcPr>
            <w:tcW w:w="2268" w:type="dxa"/>
            <w:vAlign w:val="center"/>
            <w:tcPrChange w:id="49" w:author="李青芸 李青芸代(套红)" w:date="2021-08-12T09:12:00Z">
              <w:tcPr>
                <w:tcW w:w="2268" w:type="dxa"/>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p>
        </w:tc>
        <w:tc>
          <w:tcPr>
            <w:tcW w:w="2410" w:type="dxa"/>
            <w:tcPrChange w:id="50" w:author="李青芸 李青芸代(套红)" w:date="2021-08-12T09:12:00Z">
              <w:tcPr>
                <w:tcW w:w="1985" w:type="dxa"/>
              </w:tcPr>
            </w:tcPrChange>
          </w:tcPr>
          <w:p w:rsidR="00952676" w:rsidRPr="00BD5363" w:rsidRDefault="00952676" w:rsidP="00952676">
            <w:pPr>
              <w:spacing w:line="280" w:lineRule="exact"/>
              <w:rPr>
                <w:rFonts w:ascii="Times New Roman" w:eastAsia="方正仿宋_GBK" w:hAnsi="Times New Roman" w:cs="Times New Roman"/>
                <w:szCs w:val="21"/>
              </w:rPr>
            </w:pPr>
            <w:r>
              <w:rPr>
                <w:rFonts w:ascii="Times New Roman" w:eastAsia="方正仿宋_GBK" w:hAnsi="Times New Roman" w:cs="Times New Roman" w:hint="eastAsia"/>
                <w:szCs w:val="21"/>
              </w:rPr>
              <w:t>省本</w:t>
            </w:r>
            <w:r>
              <w:rPr>
                <w:rFonts w:ascii="Times New Roman" w:eastAsia="方正仿宋_GBK" w:hAnsi="Times New Roman" w:cs="Times New Roman"/>
                <w:szCs w:val="21"/>
              </w:rPr>
              <w:t>级</w:t>
            </w:r>
            <w:r>
              <w:rPr>
                <w:rFonts w:ascii="Times New Roman" w:eastAsia="方正仿宋_GBK" w:hAnsi="Times New Roman" w:cs="Times New Roman" w:hint="eastAsia"/>
                <w:szCs w:val="21"/>
              </w:rPr>
              <w:t>50</w:t>
            </w:r>
            <w:r>
              <w:rPr>
                <w:rFonts w:ascii="Times New Roman" w:eastAsia="方正仿宋_GBK" w:hAnsi="Times New Roman" w:cs="Times New Roman" w:hint="eastAsia"/>
                <w:szCs w:val="21"/>
              </w:rPr>
              <w:t>万元</w:t>
            </w:r>
            <w:r>
              <w:rPr>
                <w:rFonts w:ascii="Times New Roman" w:eastAsia="方正仿宋_GBK" w:hAnsi="Times New Roman" w:cs="Times New Roman"/>
                <w:szCs w:val="21"/>
              </w:rPr>
              <w:t>以上、</w:t>
            </w:r>
            <w:r>
              <w:rPr>
                <w:rFonts w:ascii="Times New Roman" w:eastAsia="方正仿宋_GBK" w:hAnsi="Times New Roman" w:cs="Times New Roman" w:hint="eastAsia"/>
                <w:szCs w:val="21"/>
              </w:rPr>
              <w:t>100</w:t>
            </w:r>
            <w:r>
              <w:rPr>
                <w:rFonts w:ascii="Times New Roman" w:eastAsia="方正仿宋_GBK" w:hAnsi="Times New Roman" w:cs="Times New Roman" w:hint="eastAsia"/>
                <w:szCs w:val="21"/>
              </w:rPr>
              <w:t>万元以下协议</w:t>
            </w:r>
            <w:r>
              <w:rPr>
                <w:rFonts w:ascii="Times New Roman" w:eastAsia="方正仿宋_GBK" w:hAnsi="Times New Roman" w:cs="Times New Roman"/>
                <w:szCs w:val="21"/>
              </w:rPr>
              <w:t>供货</w:t>
            </w:r>
            <w:r>
              <w:rPr>
                <w:rFonts w:ascii="Times New Roman" w:eastAsia="方正仿宋_GBK" w:hAnsi="Times New Roman" w:cs="Times New Roman" w:hint="eastAsia"/>
                <w:szCs w:val="21"/>
              </w:rPr>
              <w:t>。</w:t>
            </w:r>
            <w:r w:rsidRPr="00BD5363">
              <w:rPr>
                <w:rFonts w:ascii="Times New Roman" w:eastAsia="方正仿宋_GBK" w:hAnsi="Times New Roman" w:cs="Times New Roman"/>
                <w:szCs w:val="21"/>
              </w:rPr>
              <w:t>全省联动协议供货</w:t>
            </w:r>
            <w:r>
              <w:rPr>
                <w:rFonts w:ascii="Times New Roman" w:eastAsia="方正仿宋_GBK" w:hAnsi="Times New Roman" w:cs="Times New Roman" w:hint="eastAsia"/>
                <w:szCs w:val="21"/>
              </w:rPr>
              <w:t>。</w:t>
            </w:r>
          </w:p>
        </w:tc>
      </w:tr>
      <w:tr w:rsidR="00952676" w:rsidRPr="00BD5363" w:rsidTr="007E0262">
        <w:tc>
          <w:tcPr>
            <w:tcW w:w="701" w:type="dxa"/>
            <w:vAlign w:val="center"/>
            <w:tcPrChange w:id="51" w:author="李青芸 李青芸代(套红)" w:date="2021-08-12T09:12:00Z">
              <w:tcPr>
                <w:tcW w:w="710" w:type="dxa"/>
                <w:vAlign w:val="center"/>
              </w:tcPr>
            </w:tcPrChange>
          </w:tcPr>
          <w:p w:rsidR="00952676" w:rsidRPr="00BD5363" w:rsidRDefault="00952676" w:rsidP="00952676">
            <w:pPr>
              <w:jc w:val="center"/>
              <w:rPr>
                <w:rFonts w:ascii="Times New Roman" w:eastAsia="方正仿宋_GBK" w:hAnsi="Times New Roman" w:cs="Times New Roman"/>
                <w:szCs w:val="21"/>
              </w:rPr>
            </w:pPr>
            <w:r w:rsidRPr="002E08BE">
              <w:rPr>
                <w:rFonts w:ascii="Times New Roman" w:eastAsia="方正仿宋_GBK" w:hAnsi="Times New Roman" w:cs="Times New Roman"/>
                <w:szCs w:val="21"/>
              </w:rPr>
              <w:t>8</w:t>
            </w:r>
          </w:p>
        </w:tc>
        <w:tc>
          <w:tcPr>
            <w:tcW w:w="1543" w:type="dxa"/>
            <w:vAlign w:val="center"/>
            <w:tcPrChange w:id="52" w:author="李青芸 李青芸代(套红)" w:date="2021-08-12T09:12:00Z">
              <w:tcPr>
                <w:tcW w:w="1559" w:type="dxa"/>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液晶显示器</w:t>
            </w:r>
          </w:p>
        </w:tc>
        <w:tc>
          <w:tcPr>
            <w:tcW w:w="1418" w:type="dxa"/>
            <w:vAlign w:val="center"/>
            <w:tcPrChange w:id="53" w:author="李青芸 李青芸代(套红)" w:date="2021-08-12T09:12:00Z">
              <w:tcPr>
                <w:tcW w:w="1418" w:type="dxa"/>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A0201060401</w:t>
            </w:r>
          </w:p>
        </w:tc>
        <w:tc>
          <w:tcPr>
            <w:tcW w:w="1441" w:type="dxa"/>
            <w:vAlign w:val="center"/>
            <w:tcPrChange w:id="54" w:author="李青芸 李青芸代(套红)" w:date="2021-08-12T09:12:00Z">
              <w:tcPr>
                <w:tcW w:w="1417" w:type="dxa"/>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r>
              <w:rPr>
                <w:rFonts w:ascii="Times New Roman" w:eastAsia="方正仿宋_GBK" w:hAnsi="Times New Roman" w:cs="Times New Roman" w:hint="eastAsia"/>
                <w:szCs w:val="21"/>
              </w:rPr>
              <w:t>省</w:t>
            </w:r>
            <w:r>
              <w:rPr>
                <w:rFonts w:ascii="Times New Roman" w:eastAsia="方正仿宋_GBK" w:hAnsi="Times New Roman" w:cs="Times New Roman"/>
                <w:szCs w:val="21"/>
              </w:rPr>
              <w:t>本级</w:t>
            </w:r>
            <w:r>
              <w:rPr>
                <w:rFonts w:ascii="Times New Roman" w:eastAsia="方正仿宋_GBK" w:hAnsi="Times New Roman" w:cs="Times New Roman" w:hint="eastAsia"/>
                <w:szCs w:val="21"/>
              </w:rPr>
              <w:t>100</w:t>
            </w:r>
            <w:r>
              <w:rPr>
                <w:rFonts w:ascii="Times New Roman" w:eastAsia="方正仿宋_GBK" w:hAnsi="Times New Roman" w:cs="Times New Roman" w:hint="eastAsia"/>
                <w:szCs w:val="21"/>
              </w:rPr>
              <w:t>万元</w:t>
            </w:r>
            <w:r>
              <w:rPr>
                <w:rFonts w:ascii="Times New Roman" w:eastAsia="方正仿宋_GBK" w:hAnsi="Times New Roman" w:cs="Times New Roman"/>
                <w:szCs w:val="21"/>
              </w:rPr>
              <w:t>以上</w:t>
            </w:r>
          </w:p>
        </w:tc>
        <w:tc>
          <w:tcPr>
            <w:tcW w:w="2268" w:type="dxa"/>
            <w:vAlign w:val="center"/>
            <w:tcPrChange w:id="55" w:author="李青芸 李青芸代(套红)" w:date="2021-08-12T09:12:00Z">
              <w:tcPr>
                <w:tcW w:w="2268" w:type="dxa"/>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p>
        </w:tc>
        <w:tc>
          <w:tcPr>
            <w:tcW w:w="2410" w:type="dxa"/>
            <w:tcPrChange w:id="56" w:author="李青芸 李青芸代(套红)" w:date="2021-08-12T09:12:00Z">
              <w:tcPr>
                <w:tcW w:w="1985" w:type="dxa"/>
              </w:tcPr>
            </w:tcPrChange>
          </w:tcPr>
          <w:p w:rsidR="00952676" w:rsidRPr="00BD5363" w:rsidRDefault="00952676" w:rsidP="00952676">
            <w:pPr>
              <w:spacing w:line="280" w:lineRule="exact"/>
              <w:rPr>
                <w:rFonts w:ascii="Times New Roman" w:eastAsia="方正仿宋_GBK" w:hAnsi="Times New Roman" w:cs="Times New Roman"/>
                <w:szCs w:val="21"/>
              </w:rPr>
            </w:pPr>
          </w:p>
        </w:tc>
      </w:tr>
      <w:tr w:rsidR="00952676" w:rsidRPr="003F7101" w:rsidTr="007E0262">
        <w:tc>
          <w:tcPr>
            <w:tcW w:w="701" w:type="dxa"/>
            <w:vAlign w:val="center"/>
            <w:tcPrChange w:id="57" w:author="李青芸 李青芸代(套红)" w:date="2021-08-12T09:12:00Z">
              <w:tcPr>
                <w:tcW w:w="710" w:type="dxa"/>
                <w:vAlign w:val="center"/>
              </w:tcPr>
            </w:tcPrChange>
          </w:tcPr>
          <w:p w:rsidR="00952676" w:rsidRPr="00BD5363" w:rsidRDefault="00952676" w:rsidP="00952676">
            <w:pPr>
              <w:jc w:val="center"/>
              <w:rPr>
                <w:rFonts w:ascii="Times New Roman" w:eastAsia="方正仿宋_GBK" w:hAnsi="Times New Roman" w:cs="Times New Roman"/>
                <w:szCs w:val="21"/>
              </w:rPr>
            </w:pPr>
            <w:r w:rsidRPr="00BD5363">
              <w:rPr>
                <w:rFonts w:ascii="Times New Roman" w:eastAsia="方正仿宋_GBK" w:hAnsi="Times New Roman" w:cs="Times New Roman"/>
                <w:szCs w:val="21"/>
              </w:rPr>
              <w:t>9</w:t>
            </w:r>
          </w:p>
        </w:tc>
        <w:tc>
          <w:tcPr>
            <w:tcW w:w="1543" w:type="dxa"/>
            <w:vAlign w:val="center"/>
            <w:tcPrChange w:id="58" w:author="李青芸 李青芸代(套红)" w:date="2021-08-12T09:12:00Z">
              <w:tcPr>
                <w:tcW w:w="1559" w:type="dxa"/>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扫描仪</w:t>
            </w:r>
          </w:p>
        </w:tc>
        <w:tc>
          <w:tcPr>
            <w:tcW w:w="1418" w:type="dxa"/>
            <w:vAlign w:val="center"/>
            <w:tcPrChange w:id="59" w:author="李青芸 李青芸代(套红)" w:date="2021-08-12T09:12:00Z">
              <w:tcPr>
                <w:tcW w:w="1418" w:type="dxa"/>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A0201060901</w:t>
            </w:r>
          </w:p>
        </w:tc>
        <w:tc>
          <w:tcPr>
            <w:tcW w:w="1441" w:type="dxa"/>
            <w:vAlign w:val="center"/>
            <w:tcPrChange w:id="60" w:author="李青芸 李青芸代(套红)" w:date="2021-08-12T09:12:00Z">
              <w:tcPr>
                <w:tcW w:w="1417" w:type="dxa"/>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r>
              <w:rPr>
                <w:rFonts w:ascii="Times New Roman" w:eastAsia="方正仿宋_GBK" w:hAnsi="Times New Roman" w:cs="Times New Roman" w:hint="eastAsia"/>
                <w:szCs w:val="21"/>
              </w:rPr>
              <w:t>省</w:t>
            </w:r>
            <w:r>
              <w:rPr>
                <w:rFonts w:ascii="Times New Roman" w:eastAsia="方正仿宋_GBK" w:hAnsi="Times New Roman" w:cs="Times New Roman"/>
                <w:szCs w:val="21"/>
              </w:rPr>
              <w:t>本级</w:t>
            </w:r>
            <w:r>
              <w:rPr>
                <w:rFonts w:ascii="Times New Roman" w:eastAsia="方正仿宋_GBK" w:hAnsi="Times New Roman" w:cs="Times New Roman" w:hint="eastAsia"/>
                <w:szCs w:val="21"/>
              </w:rPr>
              <w:t>100</w:t>
            </w:r>
            <w:r>
              <w:rPr>
                <w:rFonts w:ascii="Times New Roman" w:eastAsia="方正仿宋_GBK" w:hAnsi="Times New Roman" w:cs="Times New Roman" w:hint="eastAsia"/>
                <w:szCs w:val="21"/>
              </w:rPr>
              <w:t>万元</w:t>
            </w:r>
            <w:r>
              <w:rPr>
                <w:rFonts w:ascii="Times New Roman" w:eastAsia="方正仿宋_GBK" w:hAnsi="Times New Roman" w:cs="Times New Roman"/>
                <w:szCs w:val="21"/>
              </w:rPr>
              <w:t>以上</w:t>
            </w:r>
          </w:p>
        </w:tc>
        <w:tc>
          <w:tcPr>
            <w:tcW w:w="2268" w:type="dxa"/>
            <w:vAlign w:val="center"/>
            <w:tcPrChange w:id="61" w:author="李青芸 李青芸代(套红)" w:date="2021-08-12T09:12:00Z">
              <w:tcPr>
                <w:tcW w:w="2268" w:type="dxa"/>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r w:rsidRPr="00BD5363">
              <w:rPr>
                <w:rFonts w:ascii="Times New Roman" w:eastAsia="方正仿宋_GBK" w:hAnsi="Times New Roman" w:cs="Times New Roman"/>
                <w:szCs w:val="21"/>
              </w:rPr>
              <w:t>包括平板式扫描仪、高速文档扫描仪、书刊扫描仪和胶片扫描仪，不包括档案、工程专用的大幅面扫描仪。</w:t>
            </w:r>
          </w:p>
        </w:tc>
        <w:tc>
          <w:tcPr>
            <w:tcW w:w="2410" w:type="dxa"/>
            <w:tcPrChange w:id="62" w:author="李青芸 李青芸代(套红)" w:date="2021-08-12T09:12:00Z">
              <w:tcPr>
                <w:tcW w:w="1985" w:type="dxa"/>
              </w:tcPr>
            </w:tcPrChange>
          </w:tcPr>
          <w:p w:rsidR="00952676" w:rsidRPr="00BD5363" w:rsidRDefault="00952676" w:rsidP="00952676">
            <w:pPr>
              <w:spacing w:line="280" w:lineRule="exact"/>
              <w:rPr>
                <w:rFonts w:ascii="Times New Roman" w:eastAsia="方正仿宋_GBK" w:hAnsi="Times New Roman" w:cs="Times New Roman"/>
                <w:szCs w:val="21"/>
              </w:rPr>
            </w:pPr>
          </w:p>
        </w:tc>
      </w:tr>
      <w:tr w:rsidR="00952676" w:rsidRPr="00BD5363" w:rsidTr="007E0262">
        <w:tc>
          <w:tcPr>
            <w:tcW w:w="701" w:type="dxa"/>
            <w:vAlign w:val="center"/>
            <w:tcPrChange w:id="63" w:author="李青芸 李青芸代(套红)" w:date="2021-08-12T09:12:00Z">
              <w:tcPr>
                <w:tcW w:w="710" w:type="dxa"/>
                <w:vAlign w:val="center"/>
              </w:tcPr>
            </w:tcPrChange>
          </w:tcPr>
          <w:p w:rsidR="00952676" w:rsidRPr="00BD5363" w:rsidRDefault="00952676" w:rsidP="00952676">
            <w:pPr>
              <w:jc w:val="center"/>
              <w:rPr>
                <w:rFonts w:ascii="Times New Roman" w:eastAsia="方正仿宋_GBK" w:hAnsi="Times New Roman" w:cs="Times New Roman"/>
                <w:szCs w:val="21"/>
              </w:rPr>
            </w:pPr>
            <w:r w:rsidRPr="00BD5363">
              <w:rPr>
                <w:rFonts w:ascii="Times New Roman" w:eastAsia="方正仿宋_GBK" w:hAnsi="Times New Roman" w:cs="Times New Roman"/>
                <w:szCs w:val="21"/>
              </w:rPr>
              <w:t>10</w:t>
            </w:r>
          </w:p>
        </w:tc>
        <w:tc>
          <w:tcPr>
            <w:tcW w:w="1543" w:type="dxa"/>
            <w:vAlign w:val="center"/>
            <w:tcPrChange w:id="64" w:author="李青芸 李青芸代(套红)" w:date="2021-08-12T09:12:00Z">
              <w:tcPr>
                <w:tcW w:w="1559" w:type="dxa"/>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基础软件</w:t>
            </w:r>
          </w:p>
        </w:tc>
        <w:tc>
          <w:tcPr>
            <w:tcW w:w="1418" w:type="dxa"/>
            <w:vAlign w:val="center"/>
            <w:tcPrChange w:id="65" w:author="李青芸 李青芸代(套红)" w:date="2021-08-12T09:12:00Z">
              <w:tcPr>
                <w:tcW w:w="1418" w:type="dxa"/>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A02010801</w:t>
            </w:r>
          </w:p>
        </w:tc>
        <w:tc>
          <w:tcPr>
            <w:tcW w:w="1441" w:type="dxa"/>
            <w:vAlign w:val="center"/>
            <w:tcPrChange w:id="66" w:author="李青芸 李青芸代(套红)" w:date="2021-08-12T09:12:00Z">
              <w:tcPr>
                <w:tcW w:w="1417" w:type="dxa"/>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r>
              <w:rPr>
                <w:rFonts w:ascii="Times New Roman" w:eastAsia="方正仿宋_GBK" w:hAnsi="Times New Roman" w:cs="Times New Roman" w:hint="eastAsia"/>
                <w:szCs w:val="21"/>
              </w:rPr>
              <w:t>省本级</w:t>
            </w:r>
            <w:r>
              <w:rPr>
                <w:rFonts w:ascii="Times New Roman" w:eastAsia="方正仿宋_GBK" w:hAnsi="Times New Roman" w:cs="Times New Roman" w:hint="eastAsia"/>
                <w:szCs w:val="21"/>
              </w:rPr>
              <w:t>100</w:t>
            </w:r>
            <w:r>
              <w:rPr>
                <w:rFonts w:ascii="Times New Roman" w:eastAsia="方正仿宋_GBK" w:hAnsi="Times New Roman" w:cs="Times New Roman" w:hint="eastAsia"/>
                <w:szCs w:val="21"/>
              </w:rPr>
              <w:t>万元以上</w:t>
            </w:r>
          </w:p>
        </w:tc>
        <w:tc>
          <w:tcPr>
            <w:tcW w:w="2268" w:type="dxa"/>
            <w:vAlign w:val="center"/>
            <w:tcPrChange w:id="67" w:author="李青芸 李青芸代(套红)" w:date="2021-08-12T09:12:00Z">
              <w:tcPr>
                <w:tcW w:w="2268" w:type="dxa"/>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r w:rsidRPr="00BD5363">
              <w:rPr>
                <w:rFonts w:ascii="Times New Roman" w:eastAsia="方正仿宋_GBK" w:hAnsi="Times New Roman" w:cs="Times New Roman"/>
                <w:szCs w:val="21"/>
              </w:rPr>
              <w:t>包括操作系统、数据库管理系统、中间件、办公套件。</w:t>
            </w:r>
          </w:p>
        </w:tc>
        <w:tc>
          <w:tcPr>
            <w:tcW w:w="2410" w:type="dxa"/>
            <w:tcPrChange w:id="68" w:author="李青芸 李青芸代(套红)" w:date="2021-08-12T09:12:00Z">
              <w:tcPr>
                <w:tcW w:w="1985" w:type="dxa"/>
              </w:tcPr>
            </w:tcPrChange>
          </w:tcPr>
          <w:p w:rsidR="00952676" w:rsidRPr="00BD5363" w:rsidRDefault="00952676" w:rsidP="00952676">
            <w:pPr>
              <w:spacing w:line="280" w:lineRule="exact"/>
              <w:rPr>
                <w:rFonts w:ascii="Times New Roman" w:eastAsia="方正仿宋_GBK" w:hAnsi="Times New Roman" w:cs="Times New Roman"/>
                <w:szCs w:val="21"/>
              </w:rPr>
            </w:pPr>
          </w:p>
        </w:tc>
      </w:tr>
      <w:tr w:rsidR="00952676" w:rsidRPr="00BD5363" w:rsidTr="007E0262">
        <w:tc>
          <w:tcPr>
            <w:tcW w:w="701" w:type="dxa"/>
            <w:tcBorders>
              <w:bottom w:val="single" w:sz="4" w:space="0" w:color="auto"/>
            </w:tcBorders>
            <w:vAlign w:val="center"/>
            <w:tcPrChange w:id="69" w:author="李青芸 李青芸代(套红)" w:date="2021-08-12T09:12:00Z">
              <w:tcPr>
                <w:tcW w:w="710" w:type="dxa"/>
                <w:tcBorders>
                  <w:bottom w:val="single" w:sz="4" w:space="0" w:color="auto"/>
                </w:tcBorders>
                <w:vAlign w:val="center"/>
              </w:tcPr>
            </w:tcPrChange>
          </w:tcPr>
          <w:p w:rsidR="00952676" w:rsidRPr="00BD5363" w:rsidRDefault="00952676" w:rsidP="00952676">
            <w:pPr>
              <w:jc w:val="center"/>
              <w:rPr>
                <w:rFonts w:ascii="Times New Roman" w:eastAsia="方正仿宋_GBK" w:hAnsi="Times New Roman" w:cs="Times New Roman"/>
                <w:szCs w:val="21"/>
              </w:rPr>
            </w:pPr>
            <w:r w:rsidRPr="00BD5363">
              <w:rPr>
                <w:rFonts w:ascii="Times New Roman" w:eastAsia="方正仿宋_GBK" w:hAnsi="Times New Roman" w:cs="Times New Roman"/>
                <w:szCs w:val="21"/>
              </w:rPr>
              <w:t>11</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Change w:id="70" w:author="李青芸 李青芸代(套红)" w:date="2021-08-12T09:12:00Z">
              <w:tcPr>
                <w:tcW w:w="155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52676" w:rsidRPr="00BD5363" w:rsidRDefault="00952676" w:rsidP="00952676">
            <w:pPr>
              <w:widowControl/>
              <w:jc w:val="left"/>
              <w:rPr>
                <w:rFonts w:ascii="Times New Roman" w:eastAsia="方正仿宋_GBK" w:hAnsi="Times New Roman" w:cs="Times New Roman"/>
                <w:szCs w:val="21"/>
              </w:rPr>
            </w:pPr>
            <w:r w:rsidRPr="00BD5363">
              <w:rPr>
                <w:rFonts w:ascii="Times New Roman" w:eastAsia="方正仿宋_GBK" w:hAnsi="Times New Roman" w:cs="Times New Roman"/>
                <w:szCs w:val="21"/>
              </w:rPr>
              <w:t>信息安全软件</w:t>
            </w:r>
          </w:p>
        </w:tc>
        <w:tc>
          <w:tcPr>
            <w:tcW w:w="1418" w:type="dxa"/>
            <w:tcBorders>
              <w:top w:val="single" w:sz="4" w:space="0" w:color="auto"/>
              <w:left w:val="nil"/>
              <w:bottom w:val="single" w:sz="4" w:space="0" w:color="auto"/>
              <w:right w:val="single" w:sz="4" w:space="0" w:color="auto"/>
            </w:tcBorders>
            <w:shd w:val="clear" w:color="auto" w:fill="auto"/>
            <w:vAlign w:val="center"/>
            <w:tcPrChange w:id="71" w:author="李青芸 李青芸代(套红)" w:date="2021-08-12T09:12:00Z">
              <w:tcPr>
                <w:tcW w:w="1418" w:type="dxa"/>
                <w:tcBorders>
                  <w:top w:val="single" w:sz="4" w:space="0" w:color="auto"/>
                  <w:left w:val="nil"/>
                  <w:bottom w:val="single" w:sz="4" w:space="0" w:color="auto"/>
                  <w:right w:val="single" w:sz="4" w:space="0" w:color="auto"/>
                </w:tcBorders>
                <w:shd w:val="clear" w:color="auto" w:fill="auto"/>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A02010805</w:t>
            </w:r>
          </w:p>
        </w:tc>
        <w:tc>
          <w:tcPr>
            <w:tcW w:w="1441" w:type="dxa"/>
            <w:tcBorders>
              <w:top w:val="single" w:sz="4" w:space="0" w:color="auto"/>
              <w:left w:val="nil"/>
              <w:bottom w:val="single" w:sz="4" w:space="0" w:color="auto"/>
              <w:right w:val="single" w:sz="4" w:space="0" w:color="auto"/>
            </w:tcBorders>
            <w:vAlign w:val="center"/>
            <w:tcPrChange w:id="72" w:author="李青芸 李青芸代(套红)" w:date="2021-08-12T09:12:00Z">
              <w:tcPr>
                <w:tcW w:w="1417" w:type="dxa"/>
                <w:tcBorders>
                  <w:top w:val="single" w:sz="4" w:space="0" w:color="auto"/>
                  <w:left w:val="nil"/>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r>
              <w:rPr>
                <w:rFonts w:ascii="Times New Roman" w:eastAsia="方正仿宋_GBK" w:hAnsi="Times New Roman" w:cs="Times New Roman" w:hint="eastAsia"/>
                <w:szCs w:val="21"/>
              </w:rPr>
              <w:t>省本级</w:t>
            </w:r>
            <w:r>
              <w:rPr>
                <w:rFonts w:ascii="Times New Roman" w:eastAsia="方正仿宋_GBK" w:hAnsi="Times New Roman" w:cs="Times New Roman" w:hint="eastAsia"/>
                <w:szCs w:val="21"/>
              </w:rPr>
              <w:t>100</w:t>
            </w:r>
            <w:r>
              <w:rPr>
                <w:rFonts w:ascii="Times New Roman" w:eastAsia="方正仿宋_GBK" w:hAnsi="Times New Roman" w:cs="Times New Roman" w:hint="eastAsia"/>
                <w:szCs w:val="21"/>
              </w:rPr>
              <w:t>万元以上</w:t>
            </w:r>
          </w:p>
        </w:tc>
        <w:tc>
          <w:tcPr>
            <w:tcW w:w="2268" w:type="dxa"/>
            <w:tcBorders>
              <w:top w:val="single" w:sz="4" w:space="0" w:color="auto"/>
              <w:left w:val="single" w:sz="4" w:space="0" w:color="auto"/>
              <w:bottom w:val="single" w:sz="4" w:space="0" w:color="auto"/>
              <w:right w:val="single" w:sz="4" w:space="0" w:color="auto"/>
            </w:tcBorders>
            <w:vAlign w:val="center"/>
            <w:tcPrChange w:id="73" w:author="李青芸 李青芸代(套红)" w:date="2021-08-12T09:12:00Z">
              <w:tcPr>
                <w:tcW w:w="2268" w:type="dxa"/>
                <w:tcBorders>
                  <w:top w:val="single" w:sz="4" w:space="0" w:color="auto"/>
                  <w:left w:val="single" w:sz="4" w:space="0" w:color="auto"/>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r w:rsidRPr="00BD5363">
              <w:rPr>
                <w:rFonts w:ascii="Times New Roman" w:eastAsia="方正仿宋_GBK" w:hAnsi="Times New Roman" w:cs="Times New Roman"/>
                <w:szCs w:val="21"/>
              </w:rPr>
              <w:t>包括基础和平台类安全软件、数据安全软件、网络与边界安全、专用安全软件、安全测试评估软件、安全应用软件、安全支撑软件、安全管理软件。</w:t>
            </w:r>
          </w:p>
        </w:tc>
        <w:tc>
          <w:tcPr>
            <w:tcW w:w="2410" w:type="dxa"/>
            <w:tcBorders>
              <w:top w:val="single" w:sz="4" w:space="0" w:color="auto"/>
              <w:left w:val="nil"/>
              <w:bottom w:val="single" w:sz="4" w:space="0" w:color="auto"/>
              <w:right w:val="single" w:sz="4" w:space="0" w:color="auto"/>
            </w:tcBorders>
            <w:tcPrChange w:id="74" w:author="李青芸 李青芸代(套红)" w:date="2021-08-12T09:12:00Z">
              <w:tcPr>
                <w:tcW w:w="1985" w:type="dxa"/>
                <w:tcBorders>
                  <w:top w:val="single" w:sz="4" w:space="0" w:color="auto"/>
                  <w:left w:val="nil"/>
                  <w:bottom w:val="single" w:sz="4" w:space="0" w:color="auto"/>
                  <w:right w:val="single" w:sz="4" w:space="0" w:color="auto"/>
                </w:tcBorders>
              </w:tcPr>
            </w:tcPrChange>
          </w:tcPr>
          <w:p w:rsidR="00952676" w:rsidRPr="00BD5363" w:rsidRDefault="00952676" w:rsidP="00952676">
            <w:pPr>
              <w:spacing w:line="280" w:lineRule="exact"/>
              <w:rPr>
                <w:rFonts w:ascii="Times New Roman" w:eastAsia="方正仿宋_GBK" w:hAnsi="Times New Roman" w:cs="Times New Roman"/>
                <w:szCs w:val="21"/>
              </w:rPr>
            </w:pPr>
          </w:p>
        </w:tc>
      </w:tr>
      <w:tr w:rsidR="00952676" w:rsidRPr="00BD5363" w:rsidTr="007E0262">
        <w:tc>
          <w:tcPr>
            <w:tcW w:w="701" w:type="dxa"/>
            <w:tcBorders>
              <w:top w:val="single" w:sz="4" w:space="0" w:color="auto"/>
              <w:left w:val="single" w:sz="4" w:space="0" w:color="auto"/>
              <w:bottom w:val="single" w:sz="4" w:space="0" w:color="auto"/>
              <w:right w:val="single" w:sz="4" w:space="0" w:color="auto"/>
            </w:tcBorders>
            <w:vAlign w:val="center"/>
            <w:tcPrChange w:id="75" w:author="李青芸 李青芸代(套红)" w:date="2021-08-12T09:12:00Z">
              <w:tcPr>
                <w:tcW w:w="710" w:type="dxa"/>
                <w:tcBorders>
                  <w:top w:val="single" w:sz="4" w:space="0" w:color="auto"/>
                  <w:left w:val="single" w:sz="4" w:space="0" w:color="auto"/>
                  <w:bottom w:val="single" w:sz="4" w:space="0" w:color="auto"/>
                  <w:right w:val="single" w:sz="4" w:space="0" w:color="auto"/>
                </w:tcBorders>
                <w:vAlign w:val="center"/>
              </w:tcPr>
            </w:tcPrChange>
          </w:tcPr>
          <w:p w:rsidR="00952676" w:rsidRPr="00BD5363" w:rsidRDefault="00952676" w:rsidP="00952676">
            <w:pPr>
              <w:jc w:val="center"/>
              <w:rPr>
                <w:rFonts w:ascii="Times New Roman" w:eastAsia="方正仿宋_GBK" w:hAnsi="Times New Roman" w:cs="Times New Roman"/>
                <w:szCs w:val="21"/>
              </w:rPr>
            </w:pPr>
            <w:r w:rsidRPr="00BD5363">
              <w:rPr>
                <w:rFonts w:ascii="Times New Roman" w:eastAsia="方正仿宋_GBK" w:hAnsi="Times New Roman" w:cs="Times New Roman"/>
                <w:szCs w:val="21"/>
              </w:rPr>
              <w:t>12</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Change w:id="76" w:author="李青芸 李青芸代(套红)" w:date="2021-08-12T09:12:00Z">
              <w:tcPr>
                <w:tcW w:w="155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复印机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Change w:id="77" w:author="李青芸 李青芸代(套红)" w:date="2021-08-12T09:12:00Z">
              <w:tcPr>
                <w:tcW w:w="141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A020201</w:t>
            </w:r>
          </w:p>
        </w:tc>
        <w:tc>
          <w:tcPr>
            <w:tcW w:w="1441" w:type="dxa"/>
            <w:tcBorders>
              <w:top w:val="single" w:sz="4" w:space="0" w:color="auto"/>
              <w:left w:val="single" w:sz="4" w:space="0" w:color="auto"/>
              <w:bottom w:val="single" w:sz="4" w:space="0" w:color="auto"/>
              <w:right w:val="single" w:sz="4" w:space="0" w:color="auto"/>
            </w:tcBorders>
            <w:vAlign w:val="center"/>
            <w:tcPrChange w:id="78" w:author="李青芸 李青芸代(套红)" w:date="2021-08-12T09:12:00Z">
              <w:tcPr>
                <w:tcW w:w="1417" w:type="dxa"/>
                <w:tcBorders>
                  <w:top w:val="single" w:sz="4" w:space="0" w:color="auto"/>
                  <w:left w:val="single" w:sz="4" w:space="0" w:color="auto"/>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r>
              <w:rPr>
                <w:rFonts w:ascii="Times New Roman" w:eastAsia="方正仿宋_GBK" w:hAnsi="Times New Roman" w:cs="Times New Roman" w:hint="eastAsia"/>
                <w:szCs w:val="21"/>
              </w:rPr>
              <w:t>省本级</w:t>
            </w:r>
            <w:r>
              <w:rPr>
                <w:rFonts w:ascii="Times New Roman" w:eastAsia="方正仿宋_GBK" w:hAnsi="Times New Roman" w:cs="Times New Roman" w:hint="eastAsia"/>
                <w:szCs w:val="21"/>
              </w:rPr>
              <w:t>100</w:t>
            </w:r>
            <w:r>
              <w:rPr>
                <w:rFonts w:ascii="Times New Roman" w:eastAsia="方正仿宋_GBK" w:hAnsi="Times New Roman" w:cs="Times New Roman" w:hint="eastAsia"/>
                <w:szCs w:val="21"/>
              </w:rPr>
              <w:t>万元以上</w:t>
            </w:r>
          </w:p>
        </w:tc>
        <w:tc>
          <w:tcPr>
            <w:tcW w:w="2268" w:type="dxa"/>
            <w:tcBorders>
              <w:top w:val="single" w:sz="4" w:space="0" w:color="auto"/>
              <w:left w:val="single" w:sz="4" w:space="0" w:color="auto"/>
              <w:bottom w:val="single" w:sz="4" w:space="0" w:color="auto"/>
              <w:right w:val="single" w:sz="4" w:space="0" w:color="auto"/>
            </w:tcBorders>
            <w:vAlign w:val="center"/>
            <w:tcPrChange w:id="79" w:author="李青芸 李青芸代(套红)" w:date="2021-08-12T09:12:00Z">
              <w:tcPr>
                <w:tcW w:w="2268" w:type="dxa"/>
                <w:tcBorders>
                  <w:top w:val="single" w:sz="4" w:space="0" w:color="auto"/>
                  <w:left w:val="single" w:sz="4" w:space="0" w:color="auto"/>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p>
        </w:tc>
        <w:tc>
          <w:tcPr>
            <w:tcW w:w="2410" w:type="dxa"/>
            <w:tcBorders>
              <w:top w:val="single" w:sz="4" w:space="0" w:color="auto"/>
              <w:left w:val="single" w:sz="4" w:space="0" w:color="auto"/>
              <w:bottom w:val="single" w:sz="4" w:space="0" w:color="auto"/>
              <w:right w:val="single" w:sz="4" w:space="0" w:color="auto"/>
            </w:tcBorders>
            <w:tcPrChange w:id="80" w:author="李青芸 李青芸代(套红)" w:date="2021-08-12T09:12:00Z">
              <w:tcPr>
                <w:tcW w:w="1985" w:type="dxa"/>
                <w:tcBorders>
                  <w:top w:val="single" w:sz="4" w:space="0" w:color="auto"/>
                  <w:left w:val="single" w:sz="4" w:space="0" w:color="auto"/>
                  <w:bottom w:val="single" w:sz="4" w:space="0" w:color="auto"/>
                  <w:right w:val="single" w:sz="4" w:space="0" w:color="auto"/>
                </w:tcBorders>
              </w:tcPr>
            </w:tcPrChange>
          </w:tcPr>
          <w:p w:rsidR="00952676" w:rsidRPr="00BD5363" w:rsidRDefault="00952676" w:rsidP="00952676">
            <w:pPr>
              <w:spacing w:line="280" w:lineRule="exact"/>
              <w:rPr>
                <w:rFonts w:ascii="Times New Roman" w:eastAsia="方正仿宋_GBK" w:hAnsi="Times New Roman" w:cs="Times New Roman"/>
                <w:szCs w:val="21"/>
              </w:rPr>
            </w:pPr>
          </w:p>
        </w:tc>
      </w:tr>
      <w:tr w:rsidR="00952676" w:rsidRPr="00BD5363" w:rsidTr="007E0262">
        <w:tc>
          <w:tcPr>
            <w:tcW w:w="701" w:type="dxa"/>
            <w:tcBorders>
              <w:top w:val="single" w:sz="4" w:space="0" w:color="auto"/>
            </w:tcBorders>
            <w:vAlign w:val="center"/>
            <w:tcPrChange w:id="81" w:author="李青芸 李青芸代(套红)" w:date="2021-08-12T09:12:00Z">
              <w:tcPr>
                <w:tcW w:w="710" w:type="dxa"/>
                <w:tcBorders>
                  <w:top w:val="single" w:sz="4" w:space="0" w:color="auto"/>
                </w:tcBorders>
                <w:vAlign w:val="center"/>
              </w:tcPr>
            </w:tcPrChange>
          </w:tcPr>
          <w:p w:rsidR="00952676" w:rsidRPr="00BD5363" w:rsidRDefault="00952676" w:rsidP="00952676">
            <w:pPr>
              <w:jc w:val="center"/>
              <w:rPr>
                <w:rFonts w:ascii="Times New Roman" w:eastAsia="方正仿宋_GBK" w:hAnsi="Times New Roman" w:cs="Times New Roman"/>
                <w:szCs w:val="21"/>
              </w:rPr>
            </w:pPr>
            <w:r w:rsidRPr="00BD5363">
              <w:rPr>
                <w:rFonts w:ascii="Times New Roman" w:eastAsia="方正仿宋_GBK" w:hAnsi="Times New Roman" w:cs="Times New Roman"/>
                <w:szCs w:val="21"/>
              </w:rPr>
              <w:t>13</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Change w:id="82" w:author="李青芸 李青芸代(套红)" w:date="2021-08-12T09:12:00Z">
              <w:tcPr>
                <w:tcW w:w="155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投影仪</w:t>
            </w:r>
          </w:p>
        </w:tc>
        <w:tc>
          <w:tcPr>
            <w:tcW w:w="1418" w:type="dxa"/>
            <w:tcBorders>
              <w:top w:val="single" w:sz="4" w:space="0" w:color="auto"/>
              <w:left w:val="nil"/>
              <w:bottom w:val="single" w:sz="4" w:space="0" w:color="auto"/>
              <w:right w:val="single" w:sz="4" w:space="0" w:color="auto"/>
            </w:tcBorders>
            <w:shd w:val="clear" w:color="auto" w:fill="auto"/>
            <w:vAlign w:val="center"/>
            <w:tcPrChange w:id="83" w:author="李青芸 李青芸代(套红)" w:date="2021-08-12T09:12:00Z">
              <w:tcPr>
                <w:tcW w:w="1418" w:type="dxa"/>
                <w:tcBorders>
                  <w:top w:val="single" w:sz="4" w:space="0" w:color="auto"/>
                  <w:left w:val="nil"/>
                  <w:bottom w:val="single" w:sz="4" w:space="0" w:color="auto"/>
                  <w:right w:val="single" w:sz="4" w:space="0" w:color="auto"/>
                </w:tcBorders>
                <w:shd w:val="clear" w:color="auto" w:fill="auto"/>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A020202</w:t>
            </w:r>
          </w:p>
        </w:tc>
        <w:tc>
          <w:tcPr>
            <w:tcW w:w="1441" w:type="dxa"/>
            <w:tcBorders>
              <w:top w:val="single" w:sz="4" w:space="0" w:color="auto"/>
              <w:left w:val="nil"/>
              <w:bottom w:val="single" w:sz="4" w:space="0" w:color="auto"/>
              <w:right w:val="single" w:sz="4" w:space="0" w:color="auto"/>
            </w:tcBorders>
            <w:vAlign w:val="center"/>
            <w:tcPrChange w:id="84" w:author="李青芸 李青芸代(套红)" w:date="2021-08-12T09:12:00Z">
              <w:tcPr>
                <w:tcW w:w="1417" w:type="dxa"/>
                <w:tcBorders>
                  <w:top w:val="single" w:sz="4" w:space="0" w:color="auto"/>
                  <w:left w:val="nil"/>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r>
              <w:rPr>
                <w:rFonts w:ascii="Times New Roman" w:eastAsia="方正仿宋_GBK" w:hAnsi="Times New Roman" w:cs="Times New Roman" w:hint="eastAsia"/>
                <w:szCs w:val="21"/>
              </w:rPr>
              <w:t>省本级</w:t>
            </w:r>
            <w:r>
              <w:rPr>
                <w:rFonts w:ascii="Times New Roman" w:eastAsia="方正仿宋_GBK" w:hAnsi="Times New Roman" w:cs="Times New Roman" w:hint="eastAsia"/>
                <w:szCs w:val="21"/>
              </w:rPr>
              <w:t>100</w:t>
            </w:r>
            <w:r>
              <w:rPr>
                <w:rFonts w:ascii="Times New Roman" w:eastAsia="方正仿宋_GBK" w:hAnsi="Times New Roman" w:cs="Times New Roman" w:hint="eastAsia"/>
                <w:szCs w:val="21"/>
              </w:rPr>
              <w:t>万元以上</w:t>
            </w:r>
          </w:p>
        </w:tc>
        <w:tc>
          <w:tcPr>
            <w:tcW w:w="2268" w:type="dxa"/>
            <w:tcBorders>
              <w:top w:val="single" w:sz="4" w:space="0" w:color="auto"/>
              <w:left w:val="single" w:sz="4" w:space="0" w:color="auto"/>
              <w:bottom w:val="single" w:sz="4" w:space="0" w:color="auto"/>
              <w:right w:val="single" w:sz="4" w:space="0" w:color="auto"/>
            </w:tcBorders>
            <w:vAlign w:val="center"/>
            <w:tcPrChange w:id="85" w:author="李青芸 李青芸代(套红)" w:date="2021-08-12T09:12:00Z">
              <w:tcPr>
                <w:tcW w:w="2268" w:type="dxa"/>
                <w:tcBorders>
                  <w:top w:val="single" w:sz="4" w:space="0" w:color="auto"/>
                  <w:left w:val="single" w:sz="4" w:space="0" w:color="auto"/>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r w:rsidRPr="00BD5363">
              <w:rPr>
                <w:rFonts w:ascii="Times New Roman" w:eastAsia="方正仿宋_GBK" w:hAnsi="Times New Roman" w:cs="Times New Roman"/>
                <w:szCs w:val="21"/>
              </w:rPr>
              <w:t>不包括用于测量、测绘等专用投影仪。</w:t>
            </w:r>
          </w:p>
        </w:tc>
        <w:tc>
          <w:tcPr>
            <w:tcW w:w="2410" w:type="dxa"/>
            <w:tcBorders>
              <w:top w:val="single" w:sz="4" w:space="0" w:color="auto"/>
              <w:left w:val="nil"/>
              <w:bottom w:val="single" w:sz="4" w:space="0" w:color="auto"/>
              <w:right w:val="single" w:sz="4" w:space="0" w:color="auto"/>
            </w:tcBorders>
            <w:tcPrChange w:id="86" w:author="李青芸 李青芸代(套红)" w:date="2021-08-12T09:12:00Z">
              <w:tcPr>
                <w:tcW w:w="1985" w:type="dxa"/>
                <w:tcBorders>
                  <w:top w:val="single" w:sz="4" w:space="0" w:color="auto"/>
                  <w:left w:val="nil"/>
                  <w:bottom w:val="single" w:sz="4" w:space="0" w:color="auto"/>
                  <w:right w:val="single" w:sz="4" w:space="0" w:color="auto"/>
                </w:tcBorders>
              </w:tcPr>
            </w:tcPrChange>
          </w:tcPr>
          <w:p w:rsidR="00952676" w:rsidRPr="00BD5363" w:rsidRDefault="00952676" w:rsidP="00952676">
            <w:pPr>
              <w:spacing w:line="280" w:lineRule="exact"/>
              <w:rPr>
                <w:rFonts w:ascii="Times New Roman" w:eastAsia="方正仿宋_GBK" w:hAnsi="Times New Roman" w:cs="Times New Roman"/>
                <w:szCs w:val="21"/>
              </w:rPr>
            </w:pPr>
          </w:p>
        </w:tc>
      </w:tr>
      <w:tr w:rsidR="00952676" w:rsidRPr="00BD5363" w:rsidTr="007E0262">
        <w:tc>
          <w:tcPr>
            <w:tcW w:w="701" w:type="dxa"/>
            <w:tcBorders>
              <w:bottom w:val="single" w:sz="4" w:space="0" w:color="auto"/>
            </w:tcBorders>
            <w:vAlign w:val="center"/>
            <w:tcPrChange w:id="87" w:author="李青芸 李青芸代(套红)" w:date="2021-08-12T09:12:00Z">
              <w:tcPr>
                <w:tcW w:w="710" w:type="dxa"/>
                <w:tcBorders>
                  <w:bottom w:val="single" w:sz="4" w:space="0" w:color="auto"/>
                </w:tcBorders>
                <w:vAlign w:val="center"/>
              </w:tcPr>
            </w:tcPrChange>
          </w:tcPr>
          <w:p w:rsidR="00952676" w:rsidRPr="00BD5363" w:rsidRDefault="00952676" w:rsidP="00952676">
            <w:pPr>
              <w:jc w:val="center"/>
              <w:rPr>
                <w:rFonts w:ascii="Times New Roman" w:eastAsia="方正仿宋_GBK" w:hAnsi="Times New Roman" w:cs="Times New Roman"/>
                <w:szCs w:val="21"/>
              </w:rPr>
            </w:pPr>
            <w:r w:rsidRPr="00BD5363">
              <w:rPr>
                <w:rFonts w:ascii="Times New Roman" w:eastAsia="方正仿宋_GBK" w:hAnsi="Times New Roman" w:cs="Times New Roman"/>
                <w:szCs w:val="21"/>
              </w:rPr>
              <w:t>14</w:t>
            </w:r>
          </w:p>
        </w:tc>
        <w:tc>
          <w:tcPr>
            <w:tcW w:w="1543" w:type="dxa"/>
            <w:tcBorders>
              <w:top w:val="nil"/>
              <w:left w:val="single" w:sz="4" w:space="0" w:color="auto"/>
              <w:bottom w:val="single" w:sz="4" w:space="0" w:color="auto"/>
              <w:right w:val="single" w:sz="4" w:space="0" w:color="auto"/>
            </w:tcBorders>
            <w:shd w:val="clear" w:color="auto" w:fill="auto"/>
            <w:vAlign w:val="center"/>
            <w:tcPrChange w:id="88" w:author="李青芸 李青芸代(套红)" w:date="2021-08-12T09:12:00Z">
              <w:tcPr>
                <w:tcW w:w="1559" w:type="dxa"/>
                <w:tcBorders>
                  <w:top w:val="nil"/>
                  <w:left w:val="single" w:sz="4" w:space="0" w:color="auto"/>
                  <w:bottom w:val="single" w:sz="4" w:space="0" w:color="auto"/>
                  <w:right w:val="single" w:sz="4" w:space="0" w:color="auto"/>
                </w:tcBorders>
                <w:shd w:val="clear" w:color="auto" w:fill="auto"/>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多功能一体机</w:t>
            </w:r>
          </w:p>
        </w:tc>
        <w:tc>
          <w:tcPr>
            <w:tcW w:w="1418" w:type="dxa"/>
            <w:tcBorders>
              <w:top w:val="nil"/>
              <w:left w:val="nil"/>
              <w:bottom w:val="single" w:sz="4" w:space="0" w:color="auto"/>
              <w:right w:val="single" w:sz="4" w:space="0" w:color="auto"/>
            </w:tcBorders>
            <w:shd w:val="clear" w:color="auto" w:fill="auto"/>
            <w:vAlign w:val="center"/>
            <w:tcPrChange w:id="89" w:author="李青芸 李青芸代(套红)" w:date="2021-08-12T09:12:00Z">
              <w:tcPr>
                <w:tcW w:w="1418" w:type="dxa"/>
                <w:tcBorders>
                  <w:top w:val="nil"/>
                  <w:left w:val="nil"/>
                  <w:bottom w:val="single" w:sz="4" w:space="0" w:color="auto"/>
                  <w:right w:val="single" w:sz="4" w:space="0" w:color="auto"/>
                </w:tcBorders>
                <w:shd w:val="clear" w:color="auto" w:fill="auto"/>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A020204</w:t>
            </w:r>
          </w:p>
        </w:tc>
        <w:tc>
          <w:tcPr>
            <w:tcW w:w="1441" w:type="dxa"/>
            <w:tcBorders>
              <w:top w:val="single" w:sz="4" w:space="0" w:color="auto"/>
              <w:left w:val="nil"/>
              <w:bottom w:val="single" w:sz="4" w:space="0" w:color="auto"/>
              <w:right w:val="single" w:sz="4" w:space="0" w:color="auto"/>
            </w:tcBorders>
            <w:vAlign w:val="center"/>
            <w:tcPrChange w:id="90" w:author="李青芸 李青芸代(套红)" w:date="2021-08-12T09:12:00Z">
              <w:tcPr>
                <w:tcW w:w="1417" w:type="dxa"/>
                <w:tcBorders>
                  <w:top w:val="single" w:sz="4" w:space="0" w:color="auto"/>
                  <w:left w:val="nil"/>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r>
              <w:rPr>
                <w:rFonts w:ascii="Times New Roman" w:eastAsia="方正仿宋_GBK" w:hAnsi="Times New Roman" w:cs="Times New Roman" w:hint="eastAsia"/>
                <w:szCs w:val="21"/>
              </w:rPr>
              <w:t>省本级</w:t>
            </w:r>
            <w:r>
              <w:rPr>
                <w:rFonts w:ascii="Times New Roman" w:eastAsia="方正仿宋_GBK" w:hAnsi="Times New Roman" w:cs="Times New Roman" w:hint="eastAsia"/>
                <w:szCs w:val="21"/>
              </w:rPr>
              <w:t>100</w:t>
            </w:r>
            <w:r>
              <w:rPr>
                <w:rFonts w:ascii="Times New Roman" w:eastAsia="方正仿宋_GBK" w:hAnsi="Times New Roman" w:cs="Times New Roman" w:hint="eastAsia"/>
                <w:szCs w:val="21"/>
              </w:rPr>
              <w:t>万元以上</w:t>
            </w:r>
          </w:p>
        </w:tc>
        <w:tc>
          <w:tcPr>
            <w:tcW w:w="2268" w:type="dxa"/>
            <w:tcBorders>
              <w:top w:val="single" w:sz="4" w:space="0" w:color="auto"/>
              <w:left w:val="single" w:sz="4" w:space="0" w:color="auto"/>
              <w:bottom w:val="single" w:sz="4" w:space="0" w:color="auto"/>
              <w:right w:val="single" w:sz="4" w:space="0" w:color="auto"/>
            </w:tcBorders>
            <w:vAlign w:val="center"/>
            <w:tcPrChange w:id="91" w:author="李青芸 李青芸代(套红)" w:date="2021-08-12T09:12:00Z">
              <w:tcPr>
                <w:tcW w:w="2268" w:type="dxa"/>
                <w:tcBorders>
                  <w:top w:val="single" w:sz="4" w:space="0" w:color="auto"/>
                  <w:left w:val="single" w:sz="4" w:space="0" w:color="auto"/>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r w:rsidRPr="00BD5363">
              <w:rPr>
                <w:rFonts w:ascii="Times New Roman" w:eastAsia="方正仿宋_GBK" w:hAnsi="Times New Roman" w:cs="Times New Roman"/>
                <w:szCs w:val="21"/>
              </w:rPr>
              <w:t>包括具有多种办公功能的设备，如带有打印功能的复印机等。</w:t>
            </w:r>
          </w:p>
        </w:tc>
        <w:tc>
          <w:tcPr>
            <w:tcW w:w="2410" w:type="dxa"/>
            <w:tcBorders>
              <w:top w:val="single" w:sz="4" w:space="0" w:color="auto"/>
              <w:left w:val="nil"/>
              <w:bottom w:val="single" w:sz="4" w:space="0" w:color="auto"/>
              <w:right w:val="single" w:sz="4" w:space="0" w:color="auto"/>
            </w:tcBorders>
            <w:tcPrChange w:id="92" w:author="李青芸 李青芸代(套红)" w:date="2021-08-12T09:12:00Z">
              <w:tcPr>
                <w:tcW w:w="1985" w:type="dxa"/>
                <w:tcBorders>
                  <w:top w:val="single" w:sz="4" w:space="0" w:color="auto"/>
                  <w:left w:val="nil"/>
                  <w:bottom w:val="single" w:sz="4" w:space="0" w:color="auto"/>
                  <w:right w:val="single" w:sz="4" w:space="0" w:color="auto"/>
                </w:tcBorders>
              </w:tcPr>
            </w:tcPrChange>
          </w:tcPr>
          <w:p w:rsidR="00952676" w:rsidRPr="00BD5363" w:rsidRDefault="00952676" w:rsidP="00952676">
            <w:pPr>
              <w:spacing w:line="280" w:lineRule="exact"/>
              <w:rPr>
                <w:rFonts w:ascii="Times New Roman" w:eastAsia="方正仿宋_GBK" w:hAnsi="Times New Roman" w:cs="Times New Roman"/>
                <w:szCs w:val="21"/>
              </w:rPr>
            </w:pPr>
          </w:p>
        </w:tc>
      </w:tr>
      <w:tr w:rsidR="00952676" w:rsidRPr="00BD5363" w:rsidTr="007E0262">
        <w:tc>
          <w:tcPr>
            <w:tcW w:w="701" w:type="dxa"/>
            <w:tcBorders>
              <w:top w:val="single" w:sz="4" w:space="0" w:color="auto"/>
              <w:left w:val="single" w:sz="4" w:space="0" w:color="auto"/>
              <w:bottom w:val="single" w:sz="4" w:space="0" w:color="auto"/>
              <w:right w:val="single" w:sz="4" w:space="0" w:color="auto"/>
            </w:tcBorders>
            <w:vAlign w:val="center"/>
            <w:tcPrChange w:id="93" w:author="李青芸 李青芸代(套红)" w:date="2021-08-12T09:12:00Z">
              <w:tcPr>
                <w:tcW w:w="710" w:type="dxa"/>
                <w:tcBorders>
                  <w:top w:val="single" w:sz="4" w:space="0" w:color="auto"/>
                  <w:left w:val="single" w:sz="4" w:space="0" w:color="auto"/>
                  <w:bottom w:val="single" w:sz="4" w:space="0" w:color="auto"/>
                  <w:right w:val="single" w:sz="4" w:space="0" w:color="auto"/>
                </w:tcBorders>
                <w:vAlign w:val="center"/>
              </w:tcPr>
            </w:tcPrChange>
          </w:tcPr>
          <w:p w:rsidR="00952676" w:rsidRPr="00BD5363" w:rsidRDefault="00952676" w:rsidP="00952676">
            <w:pPr>
              <w:jc w:val="center"/>
              <w:rPr>
                <w:rFonts w:ascii="Times New Roman" w:eastAsia="方正仿宋_GBK" w:hAnsi="Times New Roman" w:cs="Times New Roman"/>
                <w:szCs w:val="21"/>
              </w:rPr>
            </w:pPr>
            <w:r w:rsidRPr="00BD5363">
              <w:rPr>
                <w:rFonts w:ascii="Times New Roman" w:eastAsia="方正仿宋_GBK" w:hAnsi="Times New Roman" w:cs="Times New Roman"/>
                <w:szCs w:val="21"/>
              </w:rPr>
              <w:t>15</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Change w:id="94" w:author="李青芸 李青芸代(套红)" w:date="2021-08-12T09:12:00Z">
              <w:tcPr>
                <w:tcW w:w="155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LED</w:t>
            </w:r>
            <w:r w:rsidRPr="00BD5363">
              <w:rPr>
                <w:rFonts w:ascii="Times New Roman" w:eastAsia="方正仿宋_GBK" w:hAnsi="Times New Roman" w:cs="Times New Roman"/>
                <w:szCs w:val="21"/>
              </w:rPr>
              <w:t>显示屏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Change w:id="95" w:author="李青芸 李青芸代(套红)" w:date="2021-08-12T09:12:00Z">
              <w:tcPr>
                <w:tcW w:w="141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A020207</w:t>
            </w:r>
          </w:p>
        </w:tc>
        <w:tc>
          <w:tcPr>
            <w:tcW w:w="1441" w:type="dxa"/>
            <w:tcBorders>
              <w:top w:val="single" w:sz="4" w:space="0" w:color="auto"/>
              <w:left w:val="single" w:sz="4" w:space="0" w:color="auto"/>
              <w:bottom w:val="single" w:sz="4" w:space="0" w:color="auto"/>
              <w:right w:val="single" w:sz="4" w:space="0" w:color="auto"/>
            </w:tcBorders>
            <w:vAlign w:val="center"/>
            <w:tcPrChange w:id="96" w:author="李青芸 李青芸代(套红)" w:date="2021-08-12T09:12:00Z">
              <w:tcPr>
                <w:tcW w:w="1417" w:type="dxa"/>
                <w:tcBorders>
                  <w:top w:val="single" w:sz="4" w:space="0" w:color="auto"/>
                  <w:left w:val="single" w:sz="4" w:space="0" w:color="auto"/>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r>
              <w:rPr>
                <w:rFonts w:ascii="Times New Roman" w:eastAsia="方正仿宋_GBK" w:hAnsi="Times New Roman" w:cs="Times New Roman" w:hint="eastAsia"/>
                <w:szCs w:val="21"/>
              </w:rPr>
              <w:t>省本级</w:t>
            </w:r>
            <w:r>
              <w:rPr>
                <w:rFonts w:ascii="Times New Roman" w:eastAsia="方正仿宋_GBK" w:hAnsi="Times New Roman" w:cs="Times New Roman" w:hint="eastAsia"/>
                <w:szCs w:val="21"/>
              </w:rPr>
              <w:t>100</w:t>
            </w:r>
            <w:r>
              <w:rPr>
                <w:rFonts w:ascii="Times New Roman" w:eastAsia="方正仿宋_GBK" w:hAnsi="Times New Roman" w:cs="Times New Roman" w:hint="eastAsia"/>
                <w:szCs w:val="21"/>
              </w:rPr>
              <w:t>万元以上</w:t>
            </w:r>
          </w:p>
        </w:tc>
        <w:tc>
          <w:tcPr>
            <w:tcW w:w="2268" w:type="dxa"/>
            <w:tcBorders>
              <w:top w:val="single" w:sz="4" w:space="0" w:color="auto"/>
              <w:left w:val="single" w:sz="4" w:space="0" w:color="auto"/>
              <w:bottom w:val="single" w:sz="4" w:space="0" w:color="auto"/>
              <w:right w:val="single" w:sz="4" w:space="0" w:color="auto"/>
            </w:tcBorders>
            <w:vAlign w:val="center"/>
            <w:tcPrChange w:id="97" w:author="李青芸 李青芸代(套红)" w:date="2021-08-12T09:12:00Z">
              <w:tcPr>
                <w:tcW w:w="2268" w:type="dxa"/>
                <w:tcBorders>
                  <w:top w:val="single" w:sz="4" w:space="0" w:color="auto"/>
                  <w:left w:val="single" w:sz="4" w:space="0" w:color="auto"/>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r w:rsidRPr="00BD5363">
              <w:rPr>
                <w:rFonts w:ascii="Times New Roman" w:eastAsia="方正仿宋_GBK" w:hAnsi="Times New Roman" w:cs="Times New Roman"/>
                <w:szCs w:val="21"/>
              </w:rPr>
              <w:t>包括单基色显示屏、双基色显示屏、全彩色显示屏等。</w:t>
            </w:r>
          </w:p>
        </w:tc>
        <w:tc>
          <w:tcPr>
            <w:tcW w:w="2410" w:type="dxa"/>
            <w:tcBorders>
              <w:top w:val="single" w:sz="4" w:space="0" w:color="auto"/>
              <w:left w:val="single" w:sz="4" w:space="0" w:color="auto"/>
              <w:bottom w:val="single" w:sz="4" w:space="0" w:color="auto"/>
              <w:right w:val="single" w:sz="4" w:space="0" w:color="auto"/>
            </w:tcBorders>
            <w:tcPrChange w:id="98" w:author="李青芸 李青芸代(套红)" w:date="2021-08-12T09:12:00Z">
              <w:tcPr>
                <w:tcW w:w="1985" w:type="dxa"/>
                <w:tcBorders>
                  <w:top w:val="single" w:sz="4" w:space="0" w:color="auto"/>
                  <w:left w:val="single" w:sz="4" w:space="0" w:color="auto"/>
                  <w:bottom w:val="single" w:sz="4" w:space="0" w:color="auto"/>
                  <w:right w:val="single" w:sz="4" w:space="0" w:color="auto"/>
                </w:tcBorders>
              </w:tcPr>
            </w:tcPrChange>
          </w:tcPr>
          <w:p w:rsidR="00952676" w:rsidRPr="00BD5363" w:rsidRDefault="00952676" w:rsidP="00952676">
            <w:pPr>
              <w:spacing w:line="280" w:lineRule="exact"/>
              <w:rPr>
                <w:rFonts w:ascii="Times New Roman" w:eastAsia="方正仿宋_GBK" w:hAnsi="Times New Roman" w:cs="Times New Roman"/>
                <w:szCs w:val="21"/>
              </w:rPr>
            </w:pPr>
          </w:p>
        </w:tc>
      </w:tr>
      <w:tr w:rsidR="00952676" w:rsidRPr="00BD5363" w:rsidTr="007E0262">
        <w:tc>
          <w:tcPr>
            <w:tcW w:w="701" w:type="dxa"/>
            <w:tcBorders>
              <w:top w:val="single" w:sz="4" w:space="0" w:color="auto"/>
            </w:tcBorders>
            <w:vAlign w:val="center"/>
            <w:tcPrChange w:id="99" w:author="李青芸 李青芸代(套红)" w:date="2021-08-12T09:12:00Z">
              <w:tcPr>
                <w:tcW w:w="710" w:type="dxa"/>
                <w:tcBorders>
                  <w:top w:val="single" w:sz="4" w:space="0" w:color="auto"/>
                </w:tcBorders>
                <w:vAlign w:val="center"/>
              </w:tcPr>
            </w:tcPrChange>
          </w:tcPr>
          <w:p w:rsidR="00952676" w:rsidRPr="00BD5363" w:rsidRDefault="00952676" w:rsidP="00952676">
            <w:pPr>
              <w:jc w:val="center"/>
              <w:rPr>
                <w:rFonts w:ascii="Times New Roman" w:eastAsia="方正仿宋_GBK" w:hAnsi="Times New Roman" w:cs="Times New Roman"/>
                <w:szCs w:val="21"/>
              </w:rPr>
            </w:pPr>
            <w:r w:rsidRPr="00BD5363">
              <w:rPr>
                <w:rFonts w:ascii="Times New Roman" w:eastAsia="方正仿宋_GBK" w:hAnsi="Times New Roman" w:cs="Times New Roman"/>
                <w:szCs w:val="21"/>
              </w:rPr>
              <w:t>16</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Change w:id="100" w:author="李青芸 李青芸代(套红)" w:date="2021-08-12T09:12:00Z">
              <w:tcPr>
                <w:tcW w:w="155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触控一体机</w:t>
            </w:r>
          </w:p>
        </w:tc>
        <w:tc>
          <w:tcPr>
            <w:tcW w:w="1418" w:type="dxa"/>
            <w:tcBorders>
              <w:top w:val="single" w:sz="4" w:space="0" w:color="auto"/>
              <w:left w:val="nil"/>
              <w:bottom w:val="single" w:sz="4" w:space="0" w:color="auto"/>
              <w:right w:val="single" w:sz="4" w:space="0" w:color="auto"/>
            </w:tcBorders>
            <w:shd w:val="clear" w:color="auto" w:fill="auto"/>
            <w:vAlign w:val="center"/>
            <w:tcPrChange w:id="101" w:author="李青芸 李青芸代(套红)" w:date="2021-08-12T09:12:00Z">
              <w:tcPr>
                <w:tcW w:w="1418" w:type="dxa"/>
                <w:tcBorders>
                  <w:top w:val="single" w:sz="4" w:space="0" w:color="auto"/>
                  <w:left w:val="nil"/>
                  <w:bottom w:val="single" w:sz="4" w:space="0" w:color="auto"/>
                  <w:right w:val="single" w:sz="4" w:space="0" w:color="auto"/>
                </w:tcBorders>
                <w:shd w:val="clear" w:color="auto" w:fill="auto"/>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A020208</w:t>
            </w:r>
          </w:p>
        </w:tc>
        <w:tc>
          <w:tcPr>
            <w:tcW w:w="1441" w:type="dxa"/>
            <w:tcBorders>
              <w:top w:val="single" w:sz="4" w:space="0" w:color="auto"/>
              <w:left w:val="nil"/>
              <w:bottom w:val="single" w:sz="4" w:space="0" w:color="auto"/>
              <w:right w:val="single" w:sz="4" w:space="0" w:color="auto"/>
            </w:tcBorders>
            <w:vAlign w:val="center"/>
            <w:tcPrChange w:id="102" w:author="李青芸 李青芸代(套红)" w:date="2021-08-12T09:12:00Z">
              <w:tcPr>
                <w:tcW w:w="1417" w:type="dxa"/>
                <w:tcBorders>
                  <w:top w:val="single" w:sz="4" w:space="0" w:color="auto"/>
                  <w:left w:val="nil"/>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r>
              <w:rPr>
                <w:rFonts w:ascii="Times New Roman" w:eastAsia="方正仿宋_GBK" w:hAnsi="Times New Roman" w:cs="Times New Roman" w:hint="eastAsia"/>
                <w:szCs w:val="21"/>
              </w:rPr>
              <w:t>省本级</w:t>
            </w:r>
            <w:r>
              <w:rPr>
                <w:rFonts w:ascii="Times New Roman" w:eastAsia="方正仿宋_GBK" w:hAnsi="Times New Roman" w:cs="Times New Roman" w:hint="eastAsia"/>
                <w:szCs w:val="21"/>
              </w:rPr>
              <w:t>100</w:t>
            </w:r>
            <w:r>
              <w:rPr>
                <w:rFonts w:ascii="Times New Roman" w:eastAsia="方正仿宋_GBK" w:hAnsi="Times New Roman" w:cs="Times New Roman" w:hint="eastAsia"/>
                <w:szCs w:val="21"/>
              </w:rPr>
              <w:t>万元以上</w:t>
            </w:r>
          </w:p>
        </w:tc>
        <w:tc>
          <w:tcPr>
            <w:tcW w:w="2268" w:type="dxa"/>
            <w:tcBorders>
              <w:top w:val="single" w:sz="4" w:space="0" w:color="auto"/>
              <w:left w:val="single" w:sz="4" w:space="0" w:color="auto"/>
              <w:bottom w:val="single" w:sz="4" w:space="0" w:color="auto"/>
              <w:right w:val="single" w:sz="4" w:space="0" w:color="auto"/>
            </w:tcBorders>
            <w:vAlign w:val="center"/>
            <w:tcPrChange w:id="103" w:author="李青芸 李青芸代(套红)" w:date="2021-08-12T09:12:00Z">
              <w:tcPr>
                <w:tcW w:w="2268" w:type="dxa"/>
                <w:tcBorders>
                  <w:top w:val="single" w:sz="4" w:space="0" w:color="auto"/>
                  <w:left w:val="single" w:sz="4" w:space="0" w:color="auto"/>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p>
        </w:tc>
        <w:tc>
          <w:tcPr>
            <w:tcW w:w="2410" w:type="dxa"/>
            <w:tcBorders>
              <w:top w:val="single" w:sz="4" w:space="0" w:color="auto"/>
              <w:left w:val="nil"/>
              <w:bottom w:val="single" w:sz="4" w:space="0" w:color="auto"/>
              <w:right w:val="single" w:sz="4" w:space="0" w:color="auto"/>
            </w:tcBorders>
            <w:tcPrChange w:id="104" w:author="李青芸 李青芸代(套红)" w:date="2021-08-12T09:12:00Z">
              <w:tcPr>
                <w:tcW w:w="1985" w:type="dxa"/>
                <w:tcBorders>
                  <w:top w:val="single" w:sz="4" w:space="0" w:color="auto"/>
                  <w:left w:val="nil"/>
                  <w:bottom w:val="single" w:sz="4" w:space="0" w:color="auto"/>
                  <w:right w:val="single" w:sz="4" w:space="0" w:color="auto"/>
                </w:tcBorders>
              </w:tcPr>
            </w:tcPrChange>
          </w:tcPr>
          <w:p w:rsidR="00952676" w:rsidRPr="00BD5363" w:rsidRDefault="00952676" w:rsidP="00952676">
            <w:pPr>
              <w:spacing w:line="280" w:lineRule="exact"/>
              <w:rPr>
                <w:rFonts w:ascii="Times New Roman" w:eastAsia="方正仿宋_GBK" w:hAnsi="Times New Roman" w:cs="Times New Roman"/>
                <w:szCs w:val="21"/>
              </w:rPr>
            </w:pPr>
          </w:p>
        </w:tc>
      </w:tr>
      <w:tr w:rsidR="00952676" w:rsidRPr="00BD5363" w:rsidTr="007E0262">
        <w:tc>
          <w:tcPr>
            <w:tcW w:w="701" w:type="dxa"/>
            <w:vAlign w:val="center"/>
            <w:tcPrChange w:id="105" w:author="李青芸 李青芸代(套红)" w:date="2021-08-12T09:12:00Z">
              <w:tcPr>
                <w:tcW w:w="710" w:type="dxa"/>
                <w:vAlign w:val="center"/>
              </w:tcPr>
            </w:tcPrChange>
          </w:tcPr>
          <w:p w:rsidR="00952676" w:rsidRPr="00BD5363" w:rsidRDefault="00952676" w:rsidP="00952676">
            <w:pPr>
              <w:jc w:val="center"/>
              <w:rPr>
                <w:rFonts w:ascii="Times New Roman" w:eastAsia="方正仿宋_GBK" w:hAnsi="Times New Roman" w:cs="Times New Roman"/>
                <w:szCs w:val="21"/>
              </w:rPr>
            </w:pPr>
            <w:r w:rsidRPr="00BD5363">
              <w:rPr>
                <w:rFonts w:ascii="Times New Roman" w:eastAsia="方正仿宋_GBK" w:hAnsi="Times New Roman" w:cs="Times New Roman"/>
                <w:szCs w:val="21"/>
              </w:rPr>
              <w:t>17</w:t>
            </w:r>
          </w:p>
        </w:tc>
        <w:tc>
          <w:tcPr>
            <w:tcW w:w="1543" w:type="dxa"/>
            <w:tcBorders>
              <w:top w:val="nil"/>
              <w:left w:val="single" w:sz="4" w:space="0" w:color="auto"/>
              <w:bottom w:val="single" w:sz="4" w:space="0" w:color="auto"/>
              <w:right w:val="single" w:sz="4" w:space="0" w:color="auto"/>
            </w:tcBorders>
            <w:shd w:val="clear" w:color="auto" w:fill="auto"/>
            <w:vAlign w:val="center"/>
            <w:tcPrChange w:id="106" w:author="李青芸 李青芸代(套红)" w:date="2021-08-12T09:12:00Z">
              <w:tcPr>
                <w:tcW w:w="1559" w:type="dxa"/>
                <w:tcBorders>
                  <w:top w:val="nil"/>
                  <w:left w:val="single" w:sz="4" w:space="0" w:color="auto"/>
                  <w:bottom w:val="single" w:sz="4" w:space="0" w:color="auto"/>
                  <w:right w:val="single" w:sz="4" w:space="0" w:color="auto"/>
                </w:tcBorders>
                <w:shd w:val="clear" w:color="auto" w:fill="auto"/>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碎纸机</w:t>
            </w:r>
          </w:p>
        </w:tc>
        <w:tc>
          <w:tcPr>
            <w:tcW w:w="1418" w:type="dxa"/>
            <w:tcBorders>
              <w:top w:val="nil"/>
              <w:left w:val="nil"/>
              <w:bottom w:val="single" w:sz="4" w:space="0" w:color="auto"/>
              <w:right w:val="single" w:sz="4" w:space="0" w:color="auto"/>
            </w:tcBorders>
            <w:shd w:val="clear" w:color="auto" w:fill="auto"/>
            <w:vAlign w:val="center"/>
            <w:tcPrChange w:id="107" w:author="李青芸 李青芸代(套红)" w:date="2021-08-12T09:12:00Z">
              <w:tcPr>
                <w:tcW w:w="1418" w:type="dxa"/>
                <w:tcBorders>
                  <w:top w:val="nil"/>
                  <w:left w:val="nil"/>
                  <w:bottom w:val="single" w:sz="4" w:space="0" w:color="auto"/>
                  <w:right w:val="single" w:sz="4" w:space="0" w:color="auto"/>
                </w:tcBorders>
                <w:shd w:val="clear" w:color="auto" w:fill="auto"/>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A02021101</w:t>
            </w:r>
          </w:p>
        </w:tc>
        <w:tc>
          <w:tcPr>
            <w:tcW w:w="1441" w:type="dxa"/>
            <w:tcBorders>
              <w:top w:val="nil"/>
              <w:left w:val="nil"/>
              <w:bottom w:val="single" w:sz="4" w:space="0" w:color="auto"/>
              <w:right w:val="single" w:sz="4" w:space="0" w:color="auto"/>
            </w:tcBorders>
            <w:vAlign w:val="center"/>
            <w:tcPrChange w:id="108" w:author="李青芸 李青芸代(套红)" w:date="2021-08-12T09:12:00Z">
              <w:tcPr>
                <w:tcW w:w="1417" w:type="dxa"/>
                <w:tcBorders>
                  <w:top w:val="nil"/>
                  <w:left w:val="nil"/>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r>
              <w:rPr>
                <w:rFonts w:ascii="Times New Roman" w:eastAsia="方正仿宋_GBK" w:hAnsi="Times New Roman" w:cs="Times New Roman" w:hint="eastAsia"/>
                <w:szCs w:val="21"/>
              </w:rPr>
              <w:t>省本级</w:t>
            </w:r>
            <w:r>
              <w:rPr>
                <w:rFonts w:ascii="Times New Roman" w:eastAsia="方正仿宋_GBK" w:hAnsi="Times New Roman" w:cs="Times New Roman" w:hint="eastAsia"/>
                <w:szCs w:val="21"/>
              </w:rPr>
              <w:t>100</w:t>
            </w:r>
            <w:r>
              <w:rPr>
                <w:rFonts w:ascii="Times New Roman" w:eastAsia="方正仿宋_GBK" w:hAnsi="Times New Roman" w:cs="Times New Roman" w:hint="eastAsia"/>
                <w:szCs w:val="21"/>
              </w:rPr>
              <w:t>万元以上</w:t>
            </w:r>
          </w:p>
        </w:tc>
        <w:tc>
          <w:tcPr>
            <w:tcW w:w="2268" w:type="dxa"/>
            <w:tcBorders>
              <w:top w:val="nil"/>
              <w:left w:val="single" w:sz="4" w:space="0" w:color="auto"/>
              <w:bottom w:val="single" w:sz="4" w:space="0" w:color="auto"/>
              <w:right w:val="single" w:sz="4" w:space="0" w:color="auto"/>
            </w:tcBorders>
            <w:vAlign w:val="center"/>
            <w:tcPrChange w:id="109" w:author="李青芸 李青芸代(套红)" w:date="2021-08-12T09:12:00Z">
              <w:tcPr>
                <w:tcW w:w="2268" w:type="dxa"/>
                <w:tcBorders>
                  <w:top w:val="nil"/>
                  <w:left w:val="single" w:sz="4" w:space="0" w:color="auto"/>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p>
        </w:tc>
        <w:tc>
          <w:tcPr>
            <w:tcW w:w="2410" w:type="dxa"/>
            <w:tcBorders>
              <w:top w:val="nil"/>
              <w:left w:val="nil"/>
              <w:bottom w:val="single" w:sz="4" w:space="0" w:color="auto"/>
              <w:right w:val="single" w:sz="4" w:space="0" w:color="auto"/>
            </w:tcBorders>
            <w:tcPrChange w:id="110" w:author="李青芸 李青芸代(套红)" w:date="2021-08-12T09:12:00Z">
              <w:tcPr>
                <w:tcW w:w="1985" w:type="dxa"/>
                <w:tcBorders>
                  <w:top w:val="nil"/>
                  <w:left w:val="nil"/>
                  <w:bottom w:val="single" w:sz="4" w:space="0" w:color="auto"/>
                  <w:right w:val="single" w:sz="4" w:space="0" w:color="auto"/>
                </w:tcBorders>
              </w:tcPr>
            </w:tcPrChange>
          </w:tcPr>
          <w:p w:rsidR="00952676" w:rsidRPr="00BD5363" w:rsidRDefault="00952676" w:rsidP="00952676">
            <w:pPr>
              <w:spacing w:line="280" w:lineRule="exact"/>
              <w:rPr>
                <w:rFonts w:ascii="Times New Roman" w:eastAsia="方正仿宋_GBK" w:hAnsi="Times New Roman" w:cs="Times New Roman"/>
                <w:szCs w:val="21"/>
              </w:rPr>
            </w:pPr>
          </w:p>
        </w:tc>
      </w:tr>
      <w:tr w:rsidR="00952676" w:rsidRPr="00BD5363" w:rsidTr="007E0262">
        <w:tc>
          <w:tcPr>
            <w:tcW w:w="701" w:type="dxa"/>
            <w:vAlign w:val="center"/>
            <w:tcPrChange w:id="111" w:author="李青芸 李青芸代(套红)" w:date="2021-08-12T09:12:00Z">
              <w:tcPr>
                <w:tcW w:w="710" w:type="dxa"/>
                <w:vAlign w:val="center"/>
              </w:tcPr>
            </w:tcPrChange>
          </w:tcPr>
          <w:p w:rsidR="00952676" w:rsidRPr="00BD5363" w:rsidRDefault="00952676" w:rsidP="00952676">
            <w:pPr>
              <w:jc w:val="center"/>
              <w:rPr>
                <w:rFonts w:ascii="Times New Roman" w:eastAsia="方正仿宋_GBK" w:hAnsi="Times New Roman" w:cs="Times New Roman"/>
                <w:szCs w:val="21"/>
              </w:rPr>
            </w:pPr>
            <w:r w:rsidRPr="00BD5363">
              <w:rPr>
                <w:rFonts w:ascii="Times New Roman" w:eastAsia="方正仿宋_GBK" w:hAnsi="Times New Roman" w:cs="Times New Roman"/>
                <w:szCs w:val="21"/>
              </w:rPr>
              <w:t>18</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Change w:id="112" w:author="李青芸 李青芸代(套红)" w:date="2021-08-12T09:12:00Z">
              <w:tcPr>
                <w:tcW w:w="155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乘用车</w:t>
            </w:r>
          </w:p>
        </w:tc>
        <w:tc>
          <w:tcPr>
            <w:tcW w:w="1418" w:type="dxa"/>
            <w:tcBorders>
              <w:top w:val="single" w:sz="4" w:space="0" w:color="auto"/>
              <w:left w:val="nil"/>
              <w:bottom w:val="single" w:sz="4" w:space="0" w:color="auto"/>
              <w:right w:val="single" w:sz="4" w:space="0" w:color="auto"/>
            </w:tcBorders>
            <w:shd w:val="clear" w:color="auto" w:fill="auto"/>
            <w:vAlign w:val="center"/>
            <w:tcPrChange w:id="113" w:author="李青芸 李青芸代(套红)" w:date="2021-08-12T09:12:00Z">
              <w:tcPr>
                <w:tcW w:w="1418" w:type="dxa"/>
                <w:tcBorders>
                  <w:top w:val="single" w:sz="4" w:space="0" w:color="auto"/>
                  <w:left w:val="nil"/>
                  <w:bottom w:val="single" w:sz="4" w:space="0" w:color="auto"/>
                  <w:right w:val="single" w:sz="4" w:space="0" w:color="auto"/>
                </w:tcBorders>
                <w:shd w:val="clear" w:color="auto" w:fill="auto"/>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A020305</w:t>
            </w:r>
          </w:p>
        </w:tc>
        <w:tc>
          <w:tcPr>
            <w:tcW w:w="1441" w:type="dxa"/>
            <w:tcBorders>
              <w:top w:val="single" w:sz="4" w:space="0" w:color="auto"/>
              <w:left w:val="nil"/>
              <w:bottom w:val="single" w:sz="4" w:space="0" w:color="auto"/>
              <w:right w:val="single" w:sz="4" w:space="0" w:color="auto"/>
            </w:tcBorders>
            <w:vAlign w:val="center"/>
            <w:tcPrChange w:id="114" w:author="李青芸 李青芸代(套红)" w:date="2021-08-12T09:12:00Z">
              <w:tcPr>
                <w:tcW w:w="1417" w:type="dxa"/>
                <w:tcBorders>
                  <w:top w:val="single" w:sz="4" w:space="0" w:color="auto"/>
                  <w:left w:val="nil"/>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r>
              <w:rPr>
                <w:rFonts w:ascii="Times New Roman" w:eastAsia="方正仿宋_GBK" w:hAnsi="Times New Roman" w:cs="Times New Roman" w:hint="eastAsia"/>
                <w:szCs w:val="21"/>
              </w:rPr>
              <w:t>省本级</w:t>
            </w:r>
            <w:r>
              <w:rPr>
                <w:rFonts w:ascii="Times New Roman" w:eastAsia="方正仿宋_GBK" w:hAnsi="Times New Roman" w:cs="Times New Roman" w:hint="eastAsia"/>
                <w:szCs w:val="21"/>
              </w:rPr>
              <w:t>100</w:t>
            </w:r>
            <w:r>
              <w:rPr>
                <w:rFonts w:ascii="Times New Roman" w:eastAsia="方正仿宋_GBK" w:hAnsi="Times New Roman" w:cs="Times New Roman" w:hint="eastAsia"/>
                <w:szCs w:val="21"/>
              </w:rPr>
              <w:t>万元以上</w:t>
            </w:r>
          </w:p>
        </w:tc>
        <w:tc>
          <w:tcPr>
            <w:tcW w:w="2268" w:type="dxa"/>
            <w:tcBorders>
              <w:top w:val="single" w:sz="4" w:space="0" w:color="auto"/>
              <w:left w:val="single" w:sz="4" w:space="0" w:color="auto"/>
              <w:bottom w:val="single" w:sz="4" w:space="0" w:color="auto"/>
              <w:right w:val="single" w:sz="4" w:space="0" w:color="auto"/>
            </w:tcBorders>
            <w:vAlign w:val="center"/>
            <w:tcPrChange w:id="115" w:author="李青芸 李青芸代(套红)" w:date="2021-08-12T09:12:00Z">
              <w:tcPr>
                <w:tcW w:w="2268" w:type="dxa"/>
                <w:tcBorders>
                  <w:top w:val="single" w:sz="4" w:space="0" w:color="auto"/>
                  <w:left w:val="single" w:sz="4" w:space="0" w:color="auto"/>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r w:rsidRPr="00BD5363">
              <w:rPr>
                <w:rFonts w:ascii="Times New Roman" w:eastAsia="方正仿宋_GBK" w:hAnsi="Times New Roman" w:cs="Times New Roman"/>
                <w:szCs w:val="21"/>
              </w:rPr>
              <w:t>包括驾驶员座位在内不超过（含）</w:t>
            </w:r>
            <w:r w:rsidRPr="00BD5363">
              <w:rPr>
                <w:rFonts w:ascii="Times New Roman" w:eastAsia="方正仿宋_GBK" w:hAnsi="Times New Roman" w:cs="Times New Roman"/>
                <w:szCs w:val="21"/>
              </w:rPr>
              <w:t>9</w:t>
            </w:r>
            <w:r w:rsidRPr="00BD5363">
              <w:rPr>
                <w:rFonts w:ascii="Times New Roman" w:eastAsia="方正仿宋_GBK" w:hAnsi="Times New Roman" w:cs="Times New Roman"/>
                <w:szCs w:val="21"/>
              </w:rPr>
              <w:t>个座位的轿车、越野车、商务车、其他乘用车（轿车），含新能源汽车。</w:t>
            </w:r>
          </w:p>
        </w:tc>
        <w:tc>
          <w:tcPr>
            <w:tcW w:w="2410" w:type="dxa"/>
            <w:tcBorders>
              <w:top w:val="single" w:sz="4" w:space="0" w:color="auto"/>
              <w:left w:val="nil"/>
              <w:bottom w:val="single" w:sz="4" w:space="0" w:color="auto"/>
              <w:right w:val="single" w:sz="4" w:space="0" w:color="auto"/>
            </w:tcBorders>
            <w:vAlign w:val="center"/>
            <w:tcPrChange w:id="116" w:author="李青芸 李青芸代(套红)" w:date="2021-08-12T09:12:00Z">
              <w:tcPr>
                <w:tcW w:w="1985" w:type="dxa"/>
                <w:tcBorders>
                  <w:top w:val="single" w:sz="4" w:space="0" w:color="auto"/>
                  <w:left w:val="nil"/>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r>
              <w:rPr>
                <w:rFonts w:ascii="Times New Roman" w:eastAsia="方正仿宋_GBK" w:hAnsi="Times New Roman" w:cs="Times New Roman" w:hint="eastAsia"/>
                <w:szCs w:val="21"/>
              </w:rPr>
              <w:t>省本</w:t>
            </w:r>
            <w:r>
              <w:rPr>
                <w:rFonts w:ascii="Times New Roman" w:eastAsia="方正仿宋_GBK" w:hAnsi="Times New Roman" w:cs="Times New Roman"/>
                <w:szCs w:val="21"/>
              </w:rPr>
              <w:t>级</w:t>
            </w:r>
            <w:r>
              <w:rPr>
                <w:rFonts w:ascii="Times New Roman" w:eastAsia="方正仿宋_GBK" w:hAnsi="Times New Roman" w:cs="Times New Roman" w:hint="eastAsia"/>
                <w:szCs w:val="21"/>
              </w:rPr>
              <w:t>100</w:t>
            </w:r>
            <w:r>
              <w:rPr>
                <w:rFonts w:ascii="Times New Roman" w:eastAsia="方正仿宋_GBK" w:hAnsi="Times New Roman" w:cs="Times New Roman" w:hint="eastAsia"/>
                <w:szCs w:val="21"/>
              </w:rPr>
              <w:t>万元以下协议</w:t>
            </w:r>
            <w:r>
              <w:rPr>
                <w:rFonts w:ascii="Times New Roman" w:eastAsia="方正仿宋_GBK" w:hAnsi="Times New Roman" w:cs="Times New Roman"/>
                <w:szCs w:val="21"/>
              </w:rPr>
              <w:t>供货</w:t>
            </w:r>
            <w:r>
              <w:rPr>
                <w:rFonts w:ascii="Times New Roman" w:eastAsia="方正仿宋_GBK" w:hAnsi="Times New Roman" w:cs="Times New Roman" w:hint="eastAsia"/>
                <w:szCs w:val="21"/>
              </w:rPr>
              <w:t>。</w:t>
            </w:r>
            <w:r w:rsidRPr="00BD5363">
              <w:rPr>
                <w:rFonts w:ascii="Times New Roman" w:eastAsia="方正仿宋_GBK" w:hAnsi="Times New Roman" w:cs="Times New Roman"/>
                <w:szCs w:val="21"/>
              </w:rPr>
              <w:t>全省联动协议供货</w:t>
            </w:r>
            <w:r>
              <w:rPr>
                <w:rFonts w:ascii="Times New Roman" w:eastAsia="方正仿宋_GBK" w:hAnsi="Times New Roman" w:cs="Times New Roman" w:hint="eastAsia"/>
                <w:szCs w:val="21"/>
              </w:rPr>
              <w:t>。</w:t>
            </w:r>
          </w:p>
        </w:tc>
      </w:tr>
      <w:tr w:rsidR="00952676" w:rsidRPr="00BD5363" w:rsidTr="007E0262">
        <w:trPr>
          <w:trHeight w:val="1850"/>
          <w:trPrChange w:id="117" w:author="李青芸 李青芸代(套红)" w:date="2021-08-12T09:12:00Z">
            <w:trPr>
              <w:trHeight w:val="1850"/>
            </w:trPr>
          </w:trPrChange>
        </w:trPr>
        <w:tc>
          <w:tcPr>
            <w:tcW w:w="701" w:type="dxa"/>
            <w:vAlign w:val="center"/>
            <w:tcPrChange w:id="118" w:author="李青芸 李青芸代(套红)" w:date="2021-08-12T09:12:00Z">
              <w:tcPr>
                <w:tcW w:w="710" w:type="dxa"/>
                <w:vAlign w:val="center"/>
              </w:tcPr>
            </w:tcPrChange>
          </w:tcPr>
          <w:p w:rsidR="00952676" w:rsidRPr="00BD5363" w:rsidRDefault="00952676" w:rsidP="00952676">
            <w:pPr>
              <w:jc w:val="center"/>
              <w:rPr>
                <w:rFonts w:ascii="Times New Roman" w:eastAsia="方正仿宋_GBK" w:hAnsi="Times New Roman" w:cs="Times New Roman"/>
                <w:szCs w:val="21"/>
              </w:rPr>
            </w:pPr>
            <w:r w:rsidRPr="00BD5363">
              <w:rPr>
                <w:rFonts w:ascii="Times New Roman" w:eastAsia="方正仿宋_GBK" w:hAnsi="Times New Roman" w:cs="Times New Roman"/>
                <w:szCs w:val="21"/>
              </w:rPr>
              <w:t>19</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Change w:id="119" w:author="李青芸 李青芸代(套红)" w:date="2021-08-12T09:12:00Z">
              <w:tcPr>
                <w:tcW w:w="155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52676" w:rsidRPr="00BD5363" w:rsidRDefault="00952676" w:rsidP="00952676">
            <w:pPr>
              <w:widowControl/>
              <w:jc w:val="left"/>
              <w:rPr>
                <w:rFonts w:ascii="Times New Roman" w:eastAsia="方正仿宋_GBK" w:hAnsi="Times New Roman" w:cs="Times New Roman"/>
                <w:szCs w:val="21"/>
              </w:rPr>
            </w:pPr>
            <w:r w:rsidRPr="00BD5363">
              <w:rPr>
                <w:rFonts w:ascii="Times New Roman" w:eastAsia="方正仿宋_GBK" w:hAnsi="Times New Roman" w:cs="Times New Roman"/>
                <w:szCs w:val="21"/>
              </w:rPr>
              <w:t>客车</w:t>
            </w:r>
          </w:p>
        </w:tc>
        <w:tc>
          <w:tcPr>
            <w:tcW w:w="1418" w:type="dxa"/>
            <w:tcBorders>
              <w:top w:val="single" w:sz="4" w:space="0" w:color="auto"/>
              <w:left w:val="nil"/>
              <w:bottom w:val="single" w:sz="4" w:space="0" w:color="auto"/>
              <w:right w:val="single" w:sz="4" w:space="0" w:color="auto"/>
            </w:tcBorders>
            <w:shd w:val="clear" w:color="auto" w:fill="auto"/>
            <w:vAlign w:val="center"/>
            <w:tcPrChange w:id="120" w:author="李青芸 李青芸代(套红)" w:date="2021-08-12T09:12:00Z">
              <w:tcPr>
                <w:tcW w:w="1418" w:type="dxa"/>
                <w:tcBorders>
                  <w:top w:val="single" w:sz="4" w:space="0" w:color="auto"/>
                  <w:left w:val="nil"/>
                  <w:bottom w:val="single" w:sz="4" w:space="0" w:color="auto"/>
                  <w:right w:val="single" w:sz="4" w:space="0" w:color="auto"/>
                </w:tcBorders>
                <w:shd w:val="clear" w:color="auto" w:fill="auto"/>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A020306</w:t>
            </w:r>
          </w:p>
        </w:tc>
        <w:tc>
          <w:tcPr>
            <w:tcW w:w="1441" w:type="dxa"/>
            <w:tcBorders>
              <w:top w:val="single" w:sz="4" w:space="0" w:color="auto"/>
              <w:left w:val="nil"/>
              <w:bottom w:val="single" w:sz="4" w:space="0" w:color="auto"/>
              <w:right w:val="single" w:sz="4" w:space="0" w:color="auto"/>
            </w:tcBorders>
            <w:vAlign w:val="center"/>
            <w:tcPrChange w:id="121" w:author="李青芸 李青芸代(套红)" w:date="2021-08-12T09:12:00Z">
              <w:tcPr>
                <w:tcW w:w="1417" w:type="dxa"/>
                <w:tcBorders>
                  <w:top w:val="single" w:sz="4" w:space="0" w:color="auto"/>
                  <w:left w:val="nil"/>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r>
              <w:rPr>
                <w:rFonts w:ascii="Times New Roman" w:eastAsia="方正仿宋_GBK" w:hAnsi="Times New Roman" w:cs="Times New Roman" w:hint="eastAsia"/>
                <w:szCs w:val="21"/>
              </w:rPr>
              <w:t>省本级</w:t>
            </w:r>
            <w:r>
              <w:rPr>
                <w:rFonts w:ascii="Times New Roman" w:eastAsia="方正仿宋_GBK" w:hAnsi="Times New Roman" w:cs="Times New Roman" w:hint="eastAsia"/>
                <w:szCs w:val="21"/>
              </w:rPr>
              <w:t>100</w:t>
            </w:r>
            <w:r>
              <w:rPr>
                <w:rFonts w:ascii="Times New Roman" w:eastAsia="方正仿宋_GBK" w:hAnsi="Times New Roman" w:cs="Times New Roman" w:hint="eastAsia"/>
                <w:szCs w:val="21"/>
              </w:rPr>
              <w:t>万元以上</w:t>
            </w:r>
          </w:p>
        </w:tc>
        <w:tc>
          <w:tcPr>
            <w:tcW w:w="2268" w:type="dxa"/>
            <w:tcBorders>
              <w:top w:val="single" w:sz="4" w:space="0" w:color="auto"/>
              <w:left w:val="single" w:sz="4" w:space="0" w:color="auto"/>
              <w:bottom w:val="single" w:sz="4" w:space="0" w:color="auto"/>
              <w:right w:val="single" w:sz="4" w:space="0" w:color="auto"/>
            </w:tcBorders>
            <w:vAlign w:val="center"/>
            <w:tcPrChange w:id="122" w:author="李青芸 李青芸代(套红)" w:date="2021-08-12T09:12:00Z">
              <w:tcPr>
                <w:tcW w:w="2268" w:type="dxa"/>
                <w:tcBorders>
                  <w:top w:val="single" w:sz="4" w:space="0" w:color="auto"/>
                  <w:left w:val="single" w:sz="4" w:space="0" w:color="auto"/>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r w:rsidRPr="00BD5363">
              <w:rPr>
                <w:rFonts w:ascii="Times New Roman" w:eastAsia="方正仿宋_GBK" w:hAnsi="Times New Roman" w:cs="Times New Roman"/>
                <w:szCs w:val="21"/>
              </w:rPr>
              <w:t>包括小型客车（除驾驶员座位外，座位数超过</w:t>
            </w:r>
            <w:r w:rsidRPr="00BD5363">
              <w:rPr>
                <w:rFonts w:ascii="Times New Roman" w:eastAsia="方正仿宋_GBK" w:hAnsi="Times New Roman" w:cs="Times New Roman"/>
                <w:szCs w:val="21"/>
              </w:rPr>
              <w:t>9</w:t>
            </w:r>
            <w:r w:rsidRPr="00BD5363">
              <w:rPr>
                <w:rFonts w:ascii="Times New Roman" w:eastAsia="方正仿宋_GBK" w:hAnsi="Times New Roman" w:cs="Times New Roman"/>
                <w:szCs w:val="21"/>
              </w:rPr>
              <w:t>座但不超过</w:t>
            </w:r>
            <w:ins w:id="123" w:author="岳申 岳申代(部门领导审签)" w:date="2021-08-09T18:03:00Z">
              <w:r w:rsidR="008B3516" w:rsidRPr="008B3516">
                <w:rPr>
                  <w:rFonts w:ascii="Times New Roman" w:eastAsia="方正仿宋_GBK" w:hAnsi="Times New Roman" w:cs="Times New Roman"/>
                  <w:szCs w:val="21"/>
                </w:rPr>
                <w:t>（含）</w:t>
              </w:r>
            </w:ins>
            <w:r w:rsidRPr="00BD5363">
              <w:rPr>
                <w:rFonts w:ascii="Times New Roman" w:eastAsia="方正仿宋_GBK" w:hAnsi="Times New Roman" w:cs="Times New Roman"/>
                <w:szCs w:val="21"/>
              </w:rPr>
              <w:t>16</w:t>
            </w:r>
            <w:r w:rsidRPr="00BD5363">
              <w:rPr>
                <w:rFonts w:ascii="Times New Roman" w:eastAsia="方正仿宋_GBK" w:hAnsi="Times New Roman" w:cs="Times New Roman"/>
                <w:szCs w:val="21"/>
              </w:rPr>
              <w:t>座）、大中型客车（除驾驶员座位外，座位数超过</w:t>
            </w:r>
            <w:r w:rsidRPr="00BD5363">
              <w:rPr>
                <w:rFonts w:ascii="Times New Roman" w:eastAsia="方正仿宋_GBK" w:hAnsi="Times New Roman" w:cs="Times New Roman"/>
                <w:szCs w:val="21"/>
              </w:rPr>
              <w:t>16</w:t>
            </w:r>
            <w:r w:rsidRPr="00BD5363">
              <w:rPr>
                <w:rFonts w:ascii="Times New Roman" w:eastAsia="方正仿宋_GBK" w:hAnsi="Times New Roman" w:cs="Times New Roman"/>
                <w:szCs w:val="21"/>
              </w:rPr>
              <w:t>座），含新能源汽车。</w:t>
            </w:r>
          </w:p>
        </w:tc>
        <w:tc>
          <w:tcPr>
            <w:tcW w:w="2410" w:type="dxa"/>
            <w:tcBorders>
              <w:top w:val="single" w:sz="4" w:space="0" w:color="auto"/>
              <w:left w:val="nil"/>
              <w:bottom w:val="single" w:sz="4" w:space="0" w:color="auto"/>
              <w:right w:val="single" w:sz="4" w:space="0" w:color="auto"/>
            </w:tcBorders>
            <w:vAlign w:val="center"/>
            <w:tcPrChange w:id="124" w:author="李青芸 李青芸代(套红)" w:date="2021-08-12T09:12:00Z">
              <w:tcPr>
                <w:tcW w:w="1985" w:type="dxa"/>
                <w:tcBorders>
                  <w:top w:val="single" w:sz="4" w:space="0" w:color="auto"/>
                  <w:left w:val="nil"/>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r>
              <w:rPr>
                <w:rFonts w:ascii="Times New Roman" w:eastAsia="方正仿宋_GBK" w:hAnsi="Times New Roman" w:cs="Times New Roman" w:hint="eastAsia"/>
                <w:szCs w:val="21"/>
              </w:rPr>
              <w:t>省本</w:t>
            </w:r>
            <w:r>
              <w:rPr>
                <w:rFonts w:ascii="Times New Roman" w:eastAsia="方正仿宋_GBK" w:hAnsi="Times New Roman" w:cs="Times New Roman"/>
                <w:szCs w:val="21"/>
              </w:rPr>
              <w:t>级</w:t>
            </w:r>
            <w:r>
              <w:rPr>
                <w:rFonts w:ascii="Times New Roman" w:eastAsia="方正仿宋_GBK" w:hAnsi="Times New Roman" w:cs="Times New Roman" w:hint="eastAsia"/>
                <w:szCs w:val="21"/>
              </w:rPr>
              <w:t>100</w:t>
            </w:r>
            <w:r>
              <w:rPr>
                <w:rFonts w:ascii="Times New Roman" w:eastAsia="方正仿宋_GBK" w:hAnsi="Times New Roman" w:cs="Times New Roman" w:hint="eastAsia"/>
                <w:szCs w:val="21"/>
              </w:rPr>
              <w:t>万元以下协议</w:t>
            </w:r>
            <w:r>
              <w:rPr>
                <w:rFonts w:ascii="Times New Roman" w:eastAsia="方正仿宋_GBK" w:hAnsi="Times New Roman" w:cs="Times New Roman"/>
                <w:szCs w:val="21"/>
              </w:rPr>
              <w:t>供货</w:t>
            </w:r>
            <w:r>
              <w:rPr>
                <w:rFonts w:ascii="Times New Roman" w:eastAsia="方正仿宋_GBK" w:hAnsi="Times New Roman" w:cs="Times New Roman" w:hint="eastAsia"/>
                <w:szCs w:val="21"/>
              </w:rPr>
              <w:t>。</w:t>
            </w:r>
            <w:r w:rsidRPr="00BD5363">
              <w:rPr>
                <w:rFonts w:ascii="Times New Roman" w:eastAsia="方正仿宋_GBK" w:hAnsi="Times New Roman" w:cs="Times New Roman"/>
                <w:szCs w:val="21"/>
              </w:rPr>
              <w:t>全省联动协议供货</w:t>
            </w:r>
            <w:r>
              <w:rPr>
                <w:rFonts w:ascii="Times New Roman" w:eastAsia="方正仿宋_GBK" w:hAnsi="Times New Roman" w:cs="Times New Roman" w:hint="eastAsia"/>
                <w:szCs w:val="21"/>
              </w:rPr>
              <w:t>。</w:t>
            </w:r>
          </w:p>
        </w:tc>
      </w:tr>
      <w:tr w:rsidR="00952676" w:rsidRPr="00BD5363" w:rsidTr="007E0262">
        <w:tc>
          <w:tcPr>
            <w:tcW w:w="701" w:type="dxa"/>
            <w:vAlign w:val="center"/>
            <w:tcPrChange w:id="125" w:author="李青芸 李青芸代(套红)" w:date="2021-08-12T09:12:00Z">
              <w:tcPr>
                <w:tcW w:w="710" w:type="dxa"/>
                <w:vAlign w:val="center"/>
              </w:tcPr>
            </w:tcPrChange>
          </w:tcPr>
          <w:p w:rsidR="00952676" w:rsidRPr="00BD5363" w:rsidRDefault="00952676" w:rsidP="00952676">
            <w:pPr>
              <w:jc w:val="center"/>
              <w:rPr>
                <w:rFonts w:ascii="Times New Roman" w:eastAsia="方正仿宋_GBK" w:hAnsi="Times New Roman" w:cs="Times New Roman"/>
                <w:szCs w:val="21"/>
              </w:rPr>
            </w:pPr>
            <w:r w:rsidRPr="00BD5363">
              <w:rPr>
                <w:rFonts w:ascii="Times New Roman" w:eastAsia="方正仿宋_GBK" w:hAnsi="Times New Roman" w:cs="Times New Roman"/>
                <w:szCs w:val="21"/>
              </w:rPr>
              <w:t>20</w:t>
            </w:r>
          </w:p>
        </w:tc>
        <w:tc>
          <w:tcPr>
            <w:tcW w:w="1543" w:type="dxa"/>
            <w:tcBorders>
              <w:top w:val="nil"/>
              <w:left w:val="single" w:sz="4" w:space="0" w:color="auto"/>
              <w:bottom w:val="single" w:sz="4" w:space="0" w:color="auto"/>
              <w:right w:val="single" w:sz="4" w:space="0" w:color="auto"/>
            </w:tcBorders>
            <w:shd w:val="clear" w:color="auto" w:fill="auto"/>
            <w:vAlign w:val="center"/>
            <w:tcPrChange w:id="126" w:author="李青芸 李青芸代(套红)" w:date="2021-08-12T09:12:00Z">
              <w:tcPr>
                <w:tcW w:w="1559" w:type="dxa"/>
                <w:tcBorders>
                  <w:top w:val="nil"/>
                  <w:left w:val="single" w:sz="4" w:space="0" w:color="auto"/>
                  <w:bottom w:val="single" w:sz="4" w:space="0" w:color="auto"/>
                  <w:right w:val="single" w:sz="4" w:space="0" w:color="auto"/>
                </w:tcBorders>
                <w:shd w:val="clear" w:color="auto" w:fill="auto"/>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电梯</w:t>
            </w:r>
          </w:p>
        </w:tc>
        <w:tc>
          <w:tcPr>
            <w:tcW w:w="1418" w:type="dxa"/>
            <w:tcBorders>
              <w:top w:val="nil"/>
              <w:left w:val="nil"/>
              <w:bottom w:val="single" w:sz="4" w:space="0" w:color="auto"/>
              <w:right w:val="single" w:sz="4" w:space="0" w:color="auto"/>
            </w:tcBorders>
            <w:shd w:val="clear" w:color="auto" w:fill="auto"/>
            <w:vAlign w:val="center"/>
            <w:tcPrChange w:id="127" w:author="李青芸 李青芸代(套红)" w:date="2021-08-12T09:12:00Z">
              <w:tcPr>
                <w:tcW w:w="1418" w:type="dxa"/>
                <w:tcBorders>
                  <w:top w:val="nil"/>
                  <w:left w:val="nil"/>
                  <w:bottom w:val="single" w:sz="4" w:space="0" w:color="auto"/>
                  <w:right w:val="single" w:sz="4" w:space="0" w:color="auto"/>
                </w:tcBorders>
                <w:shd w:val="clear" w:color="auto" w:fill="auto"/>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A02051228</w:t>
            </w:r>
          </w:p>
        </w:tc>
        <w:tc>
          <w:tcPr>
            <w:tcW w:w="1441" w:type="dxa"/>
            <w:tcBorders>
              <w:top w:val="nil"/>
              <w:left w:val="nil"/>
              <w:bottom w:val="single" w:sz="4" w:space="0" w:color="auto"/>
              <w:right w:val="single" w:sz="4" w:space="0" w:color="auto"/>
            </w:tcBorders>
            <w:vAlign w:val="center"/>
            <w:tcPrChange w:id="128" w:author="李青芸 李青芸代(套红)" w:date="2021-08-12T09:12:00Z">
              <w:tcPr>
                <w:tcW w:w="1417" w:type="dxa"/>
                <w:tcBorders>
                  <w:top w:val="nil"/>
                  <w:left w:val="nil"/>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r>
              <w:rPr>
                <w:rFonts w:ascii="Times New Roman" w:eastAsia="方正仿宋_GBK" w:hAnsi="Times New Roman" w:cs="Times New Roman" w:hint="eastAsia"/>
                <w:szCs w:val="21"/>
              </w:rPr>
              <w:t>省本级</w:t>
            </w:r>
            <w:r>
              <w:rPr>
                <w:rFonts w:ascii="Times New Roman" w:eastAsia="方正仿宋_GBK" w:hAnsi="Times New Roman" w:cs="Times New Roman" w:hint="eastAsia"/>
                <w:szCs w:val="21"/>
              </w:rPr>
              <w:t>100</w:t>
            </w:r>
            <w:r>
              <w:rPr>
                <w:rFonts w:ascii="Times New Roman" w:eastAsia="方正仿宋_GBK" w:hAnsi="Times New Roman" w:cs="Times New Roman" w:hint="eastAsia"/>
                <w:szCs w:val="21"/>
              </w:rPr>
              <w:t>万元以上</w:t>
            </w:r>
          </w:p>
        </w:tc>
        <w:tc>
          <w:tcPr>
            <w:tcW w:w="2268" w:type="dxa"/>
            <w:tcBorders>
              <w:top w:val="nil"/>
              <w:left w:val="single" w:sz="4" w:space="0" w:color="auto"/>
              <w:bottom w:val="single" w:sz="4" w:space="0" w:color="auto"/>
              <w:right w:val="single" w:sz="4" w:space="0" w:color="auto"/>
            </w:tcBorders>
            <w:vAlign w:val="center"/>
            <w:tcPrChange w:id="129" w:author="李青芸 李青芸代(套红)" w:date="2021-08-12T09:12:00Z">
              <w:tcPr>
                <w:tcW w:w="2268" w:type="dxa"/>
                <w:tcBorders>
                  <w:top w:val="nil"/>
                  <w:left w:val="single" w:sz="4" w:space="0" w:color="auto"/>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p>
        </w:tc>
        <w:tc>
          <w:tcPr>
            <w:tcW w:w="2410" w:type="dxa"/>
            <w:tcBorders>
              <w:top w:val="nil"/>
              <w:left w:val="nil"/>
              <w:bottom w:val="single" w:sz="4" w:space="0" w:color="auto"/>
              <w:right w:val="single" w:sz="4" w:space="0" w:color="auto"/>
            </w:tcBorders>
            <w:vAlign w:val="center"/>
            <w:tcPrChange w:id="130" w:author="李青芸 李青芸代(套红)" w:date="2021-08-12T09:12:00Z">
              <w:tcPr>
                <w:tcW w:w="1985" w:type="dxa"/>
                <w:tcBorders>
                  <w:top w:val="nil"/>
                  <w:left w:val="nil"/>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p>
        </w:tc>
      </w:tr>
      <w:tr w:rsidR="00952676" w:rsidRPr="00BD5363" w:rsidTr="007E0262">
        <w:tc>
          <w:tcPr>
            <w:tcW w:w="701" w:type="dxa"/>
            <w:vAlign w:val="center"/>
            <w:tcPrChange w:id="131" w:author="李青芸 李青芸代(套红)" w:date="2021-08-12T09:12:00Z">
              <w:tcPr>
                <w:tcW w:w="710" w:type="dxa"/>
                <w:vAlign w:val="center"/>
              </w:tcPr>
            </w:tcPrChange>
          </w:tcPr>
          <w:p w:rsidR="00952676" w:rsidRPr="00BD5363" w:rsidRDefault="00952676" w:rsidP="00952676">
            <w:pPr>
              <w:jc w:val="center"/>
              <w:rPr>
                <w:rFonts w:ascii="Times New Roman" w:eastAsia="方正仿宋_GBK" w:hAnsi="Times New Roman" w:cs="Times New Roman"/>
                <w:szCs w:val="21"/>
              </w:rPr>
            </w:pPr>
            <w:r w:rsidRPr="00BD5363">
              <w:rPr>
                <w:rFonts w:ascii="Times New Roman" w:eastAsia="方正仿宋_GBK" w:hAnsi="Times New Roman" w:cs="Times New Roman"/>
                <w:szCs w:val="21"/>
              </w:rPr>
              <w:t>21</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Change w:id="132" w:author="李青芸 李青芸代(套红)" w:date="2021-08-12T09:12:00Z">
              <w:tcPr>
                <w:tcW w:w="155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不间断电源（</w:t>
            </w:r>
            <w:r w:rsidRPr="00BD5363">
              <w:rPr>
                <w:rFonts w:ascii="Times New Roman" w:eastAsia="方正仿宋_GBK" w:hAnsi="Times New Roman" w:cs="Times New Roman"/>
                <w:szCs w:val="21"/>
              </w:rPr>
              <w:t>UPS</w:t>
            </w:r>
            <w:r w:rsidRPr="00BD5363">
              <w:rPr>
                <w:rFonts w:ascii="Times New Roman" w:eastAsia="方正仿宋_GBK" w:hAnsi="Times New Roman" w:cs="Times New Roman"/>
                <w:szCs w:val="21"/>
              </w:rPr>
              <w:t>）</w:t>
            </w:r>
          </w:p>
        </w:tc>
        <w:tc>
          <w:tcPr>
            <w:tcW w:w="1418" w:type="dxa"/>
            <w:tcBorders>
              <w:top w:val="single" w:sz="4" w:space="0" w:color="auto"/>
              <w:left w:val="nil"/>
              <w:bottom w:val="single" w:sz="4" w:space="0" w:color="auto"/>
              <w:right w:val="single" w:sz="4" w:space="0" w:color="auto"/>
            </w:tcBorders>
            <w:shd w:val="clear" w:color="auto" w:fill="auto"/>
            <w:vAlign w:val="center"/>
            <w:tcPrChange w:id="133" w:author="李青芸 李青芸代(套红)" w:date="2021-08-12T09:12:00Z">
              <w:tcPr>
                <w:tcW w:w="1418" w:type="dxa"/>
                <w:tcBorders>
                  <w:top w:val="single" w:sz="4" w:space="0" w:color="auto"/>
                  <w:left w:val="nil"/>
                  <w:bottom w:val="single" w:sz="4" w:space="0" w:color="auto"/>
                  <w:right w:val="single" w:sz="4" w:space="0" w:color="auto"/>
                </w:tcBorders>
                <w:shd w:val="clear" w:color="auto" w:fill="auto"/>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A02061504</w:t>
            </w:r>
          </w:p>
        </w:tc>
        <w:tc>
          <w:tcPr>
            <w:tcW w:w="1441" w:type="dxa"/>
            <w:tcBorders>
              <w:top w:val="single" w:sz="4" w:space="0" w:color="auto"/>
              <w:left w:val="nil"/>
              <w:bottom w:val="single" w:sz="4" w:space="0" w:color="auto"/>
              <w:right w:val="single" w:sz="4" w:space="0" w:color="auto"/>
            </w:tcBorders>
            <w:vAlign w:val="center"/>
            <w:tcPrChange w:id="134" w:author="李青芸 李青芸代(套红)" w:date="2021-08-12T09:12:00Z">
              <w:tcPr>
                <w:tcW w:w="1417" w:type="dxa"/>
                <w:tcBorders>
                  <w:top w:val="single" w:sz="4" w:space="0" w:color="auto"/>
                  <w:left w:val="nil"/>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r>
              <w:rPr>
                <w:rFonts w:ascii="Times New Roman" w:eastAsia="方正仿宋_GBK" w:hAnsi="Times New Roman" w:cs="Times New Roman" w:hint="eastAsia"/>
                <w:szCs w:val="21"/>
              </w:rPr>
              <w:t>省本级</w:t>
            </w:r>
            <w:r>
              <w:rPr>
                <w:rFonts w:ascii="Times New Roman" w:eastAsia="方正仿宋_GBK" w:hAnsi="Times New Roman" w:cs="Times New Roman" w:hint="eastAsia"/>
                <w:szCs w:val="21"/>
              </w:rPr>
              <w:t>100</w:t>
            </w:r>
            <w:r>
              <w:rPr>
                <w:rFonts w:ascii="Times New Roman" w:eastAsia="方正仿宋_GBK" w:hAnsi="Times New Roman" w:cs="Times New Roman" w:hint="eastAsia"/>
                <w:szCs w:val="21"/>
              </w:rPr>
              <w:t>万元以上</w:t>
            </w:r>
          </w:p>
        </w:tc>
        <w:tc>
          <w:tcPr>
            <w:tcW w:w="2268" w:type="dxa"/>
            <w:tcBorders>
              <w:top w:val="single" w:sz="4" w:space="0" w:color="auto"/>
              <w:left w:val="single" w:sz="4" w:space="0" w:color="auto"/>
              <w:bottom w:val="single" w:sz="4" w:space="0" w:color="auto"/>
              <w:right w:val="single" w:sz="4" w:space="0" w:color="auto"/>
            </w:tcBorders>
            <w:vAlign w:val="center"/>
            <w:tcPrChange w:id="135" w:author="李青芸 李青芸代(套红)" w:date="2021-08-12T09:12:00Z">
              <w:tcPr>
                <w:tcW w:w="2268" w:type="dxa"/>
                <w:tcBorders>
                  <w:top w:val="single" w:sz="4" w:space="0" w:color="auto"/>
                  <w:left w:val="single" w:sz="4" w:space="0" w:color="auto"/>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p>
        </w:tc>
        <w:tc>
          <w:tcPr>
            <w:tcW w:w="2410" w:type="dxa"/>
            <w:tcBorders>
              <w:top w:val="single" w:sz="4" w:space="0" w:color="auto"/>
              <w:left w:val="nil"/>
              <w:bottom w:val="single" w:sz="4" w:space="0" w:color="auto"/>
              <w:right w:val="single" w:sz="4" w:space="0" w:color="auto"/>
            </w:tcBorders>
            <w:vAlign w:val="center"/>
            <w:tcPrChange w:id="136" w:author="李青芸 李青芸代(套红)" w:date="2021-08-12T09:12:00Z">
              <w:tcPr>
                <w:tcW w:w="1985" w:type="dxa"/>
                <w:tcBorders>
                  <w:top w:val="single" w:sz="4" w:space="0" w:color="auto"/>
                  <w:left w:val="nil"/>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p>
        </w:tc>
      </w:tr>
      <w:tr w:rsidR="00952676" w:rsidRPr="00BD5363" w:rsidTr="007E0262">
        <w:tc>
          <w:tcPr>
            <w:tcW w:w="701" w:type="dxa"/>
            <w:vAlign w:val="center"/>
            <w:tcPrChange w:id="137" w:author="李青芸 李青芸代(套红)" w:date="2021-08-12T09:12:00Z">
              <w:tcPr>
                <w:tcW w:w="710" w:type="dxa"/>
                <w:vAlign w:val="center"/>
              </w:tcPr>
            </w:tcPrChange>
          </w:tcPr>
          <w:p w:rsidR="00952676" w:rsidRPr="00BD5363" w:rsidRDefault="00952676" w:rsidP="00952676">
            <w:pPr>
              <w:jc w:val="center"/>
              <w:rPr>
                <w:rFonts w:ascii="Times New Roman" w:eastAsia="方正仿宋_GBK" w:hAnsi="Times New Roman" w:cs="Times New Roman"/>
                <w:szCs w:val="21"/>
              </w:rPr>
            </w:pPr>
            <w:r w:rsidRPr="00BD5363">
              <w:rPr>
                <w:rFonts w:ascii="Times New Roman" w:eastAsia="方正仿宋_GBK" w:hAnsi="Times New Roman" w:cs="Times New Roman"/>
                <w:szCs w:val="21"/>
              </w:rPr>
              <w:t>22</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Change w:id="138" w:author="李青芸 李青芸代(套红)" w:date="2021-08-12T09:12:00Z">
              <w:tcPr>
                <w:tcW w:w="155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空调机</w:t>
            </w:r>
          </w:p>
        </w:tc>
        <w:tc>
          <w:tcPr>
            <w:tcW w:w="1418" w:type="dxa"/>
            <w:tcBorders>
              <w:top w:val="single" w:sz="4" w:space="0" w:color="auto"/>
              <w:left w:val="nil"/>
              <w:bottom w:val="single" w:sz="4" w:space="0" w:color="auto"/>
              <w:right w:val="single" w:sz="4" w:space="0" w:color="auto"/>
            </w:tcBorders>
            <w:shd w:val="clear" w:color="auto" w:fill="auto"/>
            <w:vAlign w:val="center"/>
            <w:tcPrChange w:id="139" w:author="李青芸 李青芸代(套红)" w:date="2021-08-12T09:12:00Z">
              <w:tcPr>
                <w:tcW w:w="1418" w:type="dxa"/>
                <w:tcBorders>
                  <w:top w:val="single" w:sz="4" w:space="0" w:color="auto"/>
                  <w:left w:val="nil"/>
                  <w:bottom w:val="single" w:sz="4" w:space="0" w:color="auto"/>
                  <w:right w:val="single" w:sz="4" w:space="0" w:color="auto"/>
                </w:tcBorders>
                <w:shd w:val="clear" w:color="auto" w:fill="auto"/>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A0206180203</w:t>
            </w:r>
          </w:p>
        </w:tc>
        <w:tc>
          <w:tcPr>
            <w:tcW w:w="1441" w:type="dxa"/>
            <w:tcBorders>
              <w:top w:val="single" w:sz="4" w:space="0" w:color="auto"/>
              <w:left w:val="nil"/>
              <w:bottom w:val="single" w:sz="4" w:space="0" w:color="auto"/>
              <w:right w:val="single" w:sz="4" w:space="0" w:color="auto"/>
            </w:tcBorders>
            <w:vAlign w:val="center"/>
            <w:tcPrChange w:id="140" w:author="李青芸 李青芸代(套红)" w:date="2021-08-12T09:12:00Z">
              <w:tcPr>
                <w:tcW w:w="1417" w:type="dxa"/>
                <w:tcBorders>
                  <w:top w:val="single" w:sz="4" w:space="0" w:color="auto"/>
                  <w:left w:val="nil"/>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r>
              <w:rPr>
                <w:rFonts w:ascii="Times New Roman" w:eastAsia="方正仿宋_GBK" w:hAnsi="Times New Roman" w:cs="Times New Roman" w:hint="eastAsia"/>
                <w:szCs w:val="21"/>
              </w:rPr>
              <w:t>省本级</w:t>
            </w:r>
            <w:r>
              <w:rPr>
                <w:rFonts w:ascii="Times New Roman" w:eastAsia="方正仿宋_GBK" w:hAnsi="Times New Roman" w:cs="Times New Roman" w:hint="eastAsia"/>
                <w:szCs w:val="21"/>
              </w:rPr>
              <w:t>100</w:t>
            </w:r>
            <w:r>
              <w:rPr>
                <w:rFonts w:ascii="Times New Roman" w:eastAsia="方正仿宋_GBK" w:hAnsi="Times New Roman" w:cs="Times New Roman" w:hint="eastAsia"/>
                <w:szCs w:val="21"/>
              </w:rPr>
              <w:t>万元以上</w:t>
            </w:r>
          </w:p>
        </w:tc>
        <w:tc>
          <w:tcPr>
            <w:tcW w:w="2268" w:type="dxa"/>
            <w:tcBorders>
              <w:top w:val="single" w:sz="4" w:space="0" w:color="auto"/>
              <w:left w:val="single" w:sz="4" w:space="0" w:color="auto"/>
              <w:bottom w:val="single" w:sz="4" w:space="0" w:color="auto"/>
              <w:right w:val="single" w:sz="4" w:space="0" w:color="auto"/>
            </w:tcBorders>
            <w:vAlign w:val="center"/>
            <w:tcPrChange w:id="141" w:author="李青芸 李青芸代(套红)" w:date="2021-08-12T09:12:00Z">
              <w:tcPr>
                <w:tcW w:w="2268" w:type="dxa"/>
                <w:tcBorders>
                  <w:top w:val="single" w:sz="4" w:space="0" w:color="auto"/>
                  <w:left w:val="single" w:sz="4" w:space="0" w:color="auto"/>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r w:rsidRPr="00BD5363">
              <w:rPr>
                <w:rFonts w:ascii="Times New Roman" w:eastAsia="方正仿宋_GBK" w:hAnsi="Times New Roman" w:cs="Times New Roman"/>
                <w:szCs w:val="21"/>
              </w:rPr>
              <w:t>指额定制冷量</w:t>
            </w:r>
            <w:r w:rsidRPr="00BD5363">
              <w:rPr>
                <w:rFonts w:ascii="Times New Roman" w:eastAsia="方正仿宋_GBK" w:hAnsi="Times New Roman" w:cs="Times New Roman"/>
                <w:szCs w:val="21"/>
              </w:rPr>
              <w:t>14000W</w:t>
            </w:r>
            <w:r w:rsidRPr="00BD5363">
              <w:rPr>
                <w:rFonts w:ascii="Times New Roman" w:eastAsia="方正仿宋_GBK" w:hAnsi="Times New Roman" w:cs="Times New Roman"/>
                <w:szCs w:val="21"/>
              </w:rPr>
              <w:t>及以下的空调机，不包括多联式空调机组。</w:t>
            </w:r>
          </w:p>
        </w:tc>
        <w:tc>
          <w:tcPr>
            <w:tcW w:w="2410" w:type="dxa"/>
            <w:tcBorders>
              <w:top w:val="single" w:sz="4" w:space="0" w:color="auto"/>
              <w:left w:val="nil"/>
              <w:bottom w:val="single" w:sz="4" w:space="0" w:color="auto"/>
              <w:right w:val="single" w:sz="4" w:space="0" w:color="auto"/>
            </w:tcBorders>
            <w:vAlign w:val="center"/>
            <w:tcPrChange w:id="142" w:author="李青芸 李青芸代(套红)" w:date="2021-08-12T09:12:00Z">
              <w:tcPr>
                <w:tcW w:w="1985" w:type="dxa"/>
                <w:tcBorders>
                  <w:top w:val="single" w:sz="4" w:space="0" w:color="auto"/>
                  <w:left w:val="nil"/>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r>
              <w:rPr>
                <w:rFonts w:ascii="Times New Roman" w:eastAsia="方正仿宋_GBK" w:hAnsi="Times New Roman" w:cs="Times New Roman" w:hint="eastAsia"/>
                <w:szCs w:val="21"/>
              </w:rPr>
              <w:t>省本</w:t>
            </w:r>
            <w:r>
              <w:rPr>
                <w:rFonts w:ascii="Times New Roman" w:eastAsia="方正仿宋_GBK" w:hAnsi="Times New Roman" w:cs="Times New Roman"/>
                <w:szCs w:val="21"/>
              </w:rPr>
              <w:t>级</w:t>
            </w:r>
            <w:r>
              <w:rPr>
                <w:rFonts w:ascii="Times New Roman" w:eastAsia="方正仿宋_GBK" w:hAnsi="Times New Roman" w:cs="Times New Roman" w:hint="eastAsia"/>
                <w:szCs w:val="21"/>
              </w:rPr>
              <w:t>50</w:t>
            </w:r>
            <w:r>
              <w:rPr>
                <w:rFonts w:ascii="Times New Roman" w:eastAsia="方正仿宋_GBK" w:hAnsi="Times New Roman" w:cs="Times New Roman" w:hint="eastAsia"/>
                <w:szCs w:val="21"/>
              </w:rPr>
              <w:t>万元</w:t>
            </w:r>
            <w:r>
              <w:rPr>
                <w:rFonts w:ascii="Times New Roman" w:eastAsia="方正仿宋_GBK" w:hAnsi="Times New Roman" w:cs="Times New Roman"/>
                <w:szCs w:val="21"/>
              </w:rPr>
              <w:t>以上、</w:t>
            </w:r>
            <w:r>
              <w:rPr>
                <w:rFonts w:ascii="Times New Roman" w:eastAsia="方正仿宋_GBK" w:hAnsi="Times New Roman" w:cs="Times New Roman" w:hint="eastAsia"/>
                <w:szCs w:val="21"/>
              </w:rPr>
              <w:t>100</w:t>
            </w:r>
            <w:r>
              <w:rPr>
                <w:rFonts w:ascii="Times New Roman" w:eastAsia="方正仿宋_GBK" w:hAnsi="Times New Roman" w:cs="Times New Roman" w:hint="eastAsia"/>
                <w:szCs w:val="21"/>
              </w:rPr>
              <w:t>万元以下协议</w:t>
            </w:r>
            <w:r>
              <w:rPr>
                <w:rFonts w:ascii="Times New Roman" w:eastAsia="方正仿宋_GBK" w:hAnsi="Times New Roman" w:cs="Times New Roman"/>
                <w:szCs w:val="21"/>
              </w:rPr>
              <w:t>供货</w:t>
            </w:r>
            <w:r>
              <w:rPr>
                <w:rFonts w:ascii="Times New Roman" w:eastAsia="方正仿宋_GBK" w:hAnsi="Times New Roman" w:cs="Times New Roman" w:hint="eastAsia"/>
                <w:szCs w:val="21"/>
              </w:rPr>
              <w:t>。</w:t>
            </w:r>
            <w:r w:rsidRPr="00BD5363">
              <w:rPr>
                <w:rFonts w:ascii="Times New Roman" w:eastAsia="方正仿宋_GBK" w:hAnsi="Times New Roman" w:cs="Times New Roman"/>
                <w:szCs w:val="21"/>
              </w:rPr>
              <w:t>全省联动协议供货</w:t>
            </w:r>
            <w:r>
              <w:rPr>
                <w:rFonts w:ascii="Times New Roman" w:eastAsia="方正仿宋_GBK" w:hAnsi="Times New Roman" w:cs="Times New Roman" w:hint="eastAsia"/>
                <w:szCs w:val="21"/>
              </w:rPr>
              <w:t>。</w:t>
            </w:r>
          </w:p>
        </w:tc>
      </w:tr>
      <w:tr w:rsidR="00952676" w:rsidRPr="00BD5363" w:rsidTr="007E0262">
        <w:tc>
          <w:tcPr>
            <w:tcW w:w="701" w:type="dxa"/>
            <w:vAlign w:val="center"/>
            <w:tcPrChange w:id="143" w:author="李青芸 李青芸代(套红)" w:date="2021-08-12T09:12:00Z">
              <w:tcPr>
                <w:tcW w:w="710" w:type="dxa"/>
                <w:vAlign w:val="center"/>
              </w:tcPr>
            </w:tcPrChange>
          </w:tcPr>
          <w:p w:rsidR="00952676" w:rsidRPr="00C00804" w:rsidRDefault="00952676" w:rsidP="00952676">
            <w:pPr>
              <w:jc w:val="center"/>
              <w:rPr>
                <w:rFonts w:ascii="Times New Roman" w:eastAsia="方正仿宋_GBK" w:hAnsi="Times New Roman" w:cs="Times New Roman"/>
                <w:szCs w:val="21"/>
              </w:rPr>
            </w:pPr>
            <w:r w:rsidRPr="00C00804">
              <w:rPr>
                <w:rFonts w:ascii="Times New Roman" w:eastAsia="方正仿宋_GBK" w:hAnsi="Times New Roman" w:cs="Times New Roman"/>
                <w:szCs w:val="21"/>
              </w:rPr>
              <w:t>23</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Change w:id="144" w:author="李青芸 李青芸代(套红)" w:date="2021-08-12T09:12:00Z">
              <w:tcPr>
                <w:tcW w:w="155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52676" w:rsidRPr="00C00804" w:rsidRDefault="00952676" w:rsidP="00952676">
            <w:pPr>
              <w:rPr>
                <w:rFonts w:ascii="Times New Roman" w:eastAsia="方正仿宋_GBK" w:hAnsi="Times New Roman" w:cs="Times New Roman"/>
                <w:szCs w:val="21"/>
              </w:rPr>
            </w:pPr>
            <w:r w:rsidRPr="00C00804">
              <w:rPr>
                <w:rFonts w:ascii="Times New Roman" w:eastAsia="方正仿宋_GBK" w:hAnsi="Times New Roman" w:cs="Times New Roman"/>
                <w:szCs w:val="21"/>
              </w:rPr>
              <w:t>视频会议系统设备</w:t>
            </w:r>
          </w:p>
        </w:tc>
        <w:tc>
          <w:tcPr>
            <w:tcW w:w="1418" w:type="dxa"/>
            <w:tcBorders>
              <w:top w:val="single" w:sz="4" w:space="0" w:color="auto"/>
              <w:left w:val="nil"/>
              <w:bottom w:val="single" w:sz="4" w:space="0" w:color="auto"/>
              <w:right w:val="single" w:sz="4" w:space="0" w:color="auto"/>
            </w:tcBorders>
            <w:shd w:val="clear" w:color="auto" w:fill="auto"/>
            <w:vAlign w:val="center"/>
            <w:tcPrChange w:id="145" w:author="李青芸 李青芸代(套红)" w:date="2021-08-12T09:12:00Z">
              <w:tcPr>
                <w:tcW w:w="1418" w:type="dxa"/>
                <w:tcBorders>
                  <w:top w:val="single" w:sz="4" w:space="0" w:color="auto"/>
                  <w:left w:val="nil"/>
                  <w:bottom w:val="single" w:sz="4" w:space="0" w:color="auto"/>
                  <w:right w:val="single" w:sz="4" w:space="0" w:color="auto"/>
                </w:tcBorders>
                <w:shd w:val="clear" w:color="auto" w:fill="auto"/>
                <w:vAlign w:val="center"/>
              </w:tcPr>
            </w:tcPrChange>
          </w:tcPr>
          <w:p w:rsidR="00952676" w:rsidRPr="00C00804" w:rsidRDefault="00952676" w:rsidP="00952676">
            <w:pPr>
              <w:rPr>
                <w:rFonts w:ascii="Times New Roman" w:eastAsia="方正仿宋_GBK" w:hAnsi="Times New Roman" w:cs="Times New Roman"/>
                <w:szCs w:val="21"/>
              </w:rPr>
            </w:pPr>
            <w:r w:rsidRPr="00C00804">
              <w:rPr>
                <w:rFonts w:ascii="Times New Roman" w:eastAsia="方正仿宋_GBK" w:hAnsi="Times New Roman" w:cs="Times New Roman"/>
                <w:szCs w:val="21"/>
              </w:rPr>
              <w:t>A020808</w:t>
            </w:r>
          </w:p>
        </w:tc>
        <w:tc>
          <w:tcPr>
            <w:tcW w:w="1441" w:type="dxa"/>
            <w:tcBorders>
              <w:top w:val="single" w:sz="4" w:space="0" w:color="auto"/>
              <w:left w:val="nil"/>
              <w:bottom w:val="single" w:sz="4" w:space="0" w:color="auto"/>
              <w:right w:val="single" w:sz="4" w:space="0" w:color="auto"/>
            </w:tcBorders>
            <w:vAlign w:val="center"/>
            <w:tcPrChange w:id="146" w:author="李青芸 李青芸代(套红)" w:date="2021-08-12T09:12:00Z">
              <w:tcPr>
                <w:tcW w:w="1417" w:type="dxa"/>
                <w:tcBorders>
                  <w:top w:val="single" w:sz="4" w:space="0" w:color="auto"/>
                  <w:left w:val="nil"/>
                  <w:bottom w:val="single" w:sz="4" w:space="0" w:color="auto"/>
                  <w:right w:val="single" w:sz="4" w:space="0" w:color="auto"/>
                </w:tcBorders>
                <w:vAlign w:val="center"/>
              </w:tcPr>
            </w:tcPrChange>
          </w:tcPr>
          <w:p w:rsidR="00952676" w:rsidRPr="00C00804" w:rsidRDefault="00952676" w:rsidP="00952676">
            <w:pPr>
              <w:spacing w:line="280" w:lineRule="exact"/>
              <w:rPr>
                <w:rFonts w:ascii="Times New Roman" w:eastAsia="方正仿宋_GBK" w:hAnsi="Times New Roman" w:cs="Times New Roman"/>
                <w:szCs w:val="21"/>
              </w:rPr>
            </w:pPr>
            <w:r w:rsidRPr="00C00804">
              <w:rPr>
                <w:rFonts w:ascii="Times New Roman" w:eastAsia="方正仿宋_GBK" w:hAnsi="Times New Roman" w:cs="Times New Roman" w:hint="eastAsia"/>
                <w:szCs w:val="21"/>
              </w:rPr>
              <w:t>省本级</w:t>
            </w:r>
            <w:r w:rsidRPr="00C00804">
              <w:rPr>
                <w:rFonts w:ascii="Times New Roman" w:eastAsia="方正仿宋_GBK" w:hAnsi="Times New Roman" w:cs="Times New Roman" w:hint="eastAsia"/>
                <w:szCs w:val="21"/>
              </w:rPr>
              <w:t>100</w:t>
            </w:r>
            <w:r w:rsidRPr="00C00804">
              <w:rPr>
                <w:rFonts w:ascii="Times New Roman" w:eastAsia="方正仿宋_GBK" w:hAnsi="Times New Roman" w:cs="Times New Roman" w:hint="eastAsia"/>
                <w:szCs w:val="21"/>
              </w:rPr>
              <w:t>万元以上</w:t>
            </w:r>
          </w:p>
        </w:tc>
        <w:tc>
          <w:tcPr>
            <w:tcW w:w="2268" w:type="dxa"/>
            <w:tcBorders>
              <w:top w:val="single" w:sz="4" w:space="0" w:color="auto"/>
              <w:left w:val="single" w:sz="4" w:space="0" w:color="auto"/>
              <w:bottom w:val="single" w:sz="4" w:space="0" w:color="auto"/>
              <w:right w:val="single" w:sz="4" w:space="0" w:color="auto"/>
            </w:tcBorders>
            <w:vAlign w:val="center"/>
            <w:tcPrChange w:id="147" w:author="李青芸 李青芸代(套红)" w:date="2021-08-12T09:12:00Z">
              <w:tcPr>
                <w:tcW w:w="2268" w:type="dxa"/>
                <w:tcBorders>
                  <w:top w:val="single" w:sz="4" w:space="0" w:color="auto"/>
                  <w:left w:val="single" w:sz="4" w:space="0" w:color="auto"/>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p>
        </w:tc>
        <w:tc>
          <w:tcPr>
            <w:tcW w:w="2410" w:type="dxa"/>
            <w:tcBorders>
              <w:top w:val="single" w:sz="4" w:space="0" w:color="auto"/>
              <w:left w:val="nil"/>
              <w:bottom w:val="single" w:sz="4" w:space="0" w:color="auto"/>
              <w:right w:val="single" w:sz="4" w:space="0" w:color="auto"/>
            </w:tcBorders>
            <w:vAlign w:val="center"/>
            <w:tcPrChange w:id="148" w:author="李青芸 李青芸代(套红)" w:date="2021-08-12T09:12:00Z">
              <w:tcPr>
                <w:tcW w:w="1985" w:type="dxa"/>
                <w:tcBorders>
                  <w:top w:val="single" w:sz="4" w:space="0" w:color="auto"/>
                  <w:left w:val="nil"/>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p>
        </w:tc>
      </w:tr>
      <w:tr w:rsidR="00952676" w:rsidRPr="00BD5363" w:rsidTr="007E0262">
        <w:trPr>
          <w:trHeight w:val="585"/>
          <w:trPrChange w:id="149" w:author="李青芸 李青芸代(套红)" w:date="2021-08-12T09:12:00Z">
            <w:trPr>
              <w:trHeight w:val="585"/>
            </w:trPr>
          </w:trPrChange>
        </w:trPr>
        <w:tc>
          <w:tcPr>
            <w:tcW w:w="701" w:type="dxa"/>
            <w:vAlign w:val="center"/>
            <w:tcPrChange w:id="150" w:author="李青芸 李青芸代(套红)" w:date="2021-08-12T09:12:00Z">
              <w:tcPr>
                <w:tcW w:w="710" w:type="dxa"/>
                <w:vAlign w:val="center"/>
              </w:tcPr>
            </w:tcPrChange>
          </w:tcPr>
          <w:p w:rsidR="00952676" w:rsidRPr="00BD5363" w:rsidRDefault="00952676" w:rsidP="00952676">
            <w:pPr>
              <w:jc w:val="center"/>
              <w:rPr>
                <w:rFonts w:ascii="Times New Roman" w:eastAsia="方正仿宋_GBK" w:hAnsi="Times New Roman" w:cs="Times New Roman"/>
                <w:szCs w:val="21"/>
              </w:rPr>
            </w:pPr>
            <w:r w:rsidRPr="00BD5363">
              <w:rPr>
                <w:rFonts w:ascii="Times New Roman" w:eastAsia="方正仿宋_GBK" w:hAnsi="Times New Roman" w:cs="Times New Roman"/>
                <w:szCs w:val="21"/>
              </w:rPr>
              <w:t>24</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Change w:id="151" w:author="李青芸 李青芸代(套红)" w:date="2021-08-12T09:12:00Z">
              <w:tcPr>
                <w:tcW w:w="155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家具用具</w:t>
            </w:r>
          </w:p>
        </w:tc>
        <w:tc>
          <w:tcPr>
            <w:tcW w:w="1418" w:type="dxa"/>
            <w:tcBorders>
              <w:top w:val="single" w:sz="4" w:space="0" w:color="auto"/>
              <w:left w:val="nil"/>
              <w:bottom w:val="single" w:sz="4" w:space="0" w:color="auto"/>
              <w:right w:val="single" w:sz="4" w:space="0" w:color="auto"/>
            </w:tcBorders>
            <w:shd w:val="clear" w:color="auto" w:fill="auto"/>
            <w:vAlign w:val="center"/>
            <w:tcPrChange w:id="152" w:author="李青芸 李青芸代(套红)" w:date="2021-08-12T09:12:00Z">
              <w:tcPr>
                <w:tcW w:w="1418" w:type="dxa"/>
                <w:tcBorders>
                  <w:top w:val="single" w:sz="4" w:space="0" w:color="auto"/>
                  <w:left w:val="nil"/>
                  <w:bottom w:val="single" w:sz="4" w:space="0" w:color="auto"/>
                  <w:right w:val="single" w:sz="4" w:space="0" w:color="auto"/>
                </w:tcBorders>
                <w:shd w:val="clear" w:color="auto" w:fill="auto"/>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A06</w:t>
            </w:r>
          </w:p>
        </w:tc>
        <w:tc>
          <w:tcPr>
            <w:tcW w:w="1441" w:type="dxa"/>
            <w:tcBorders>
              <w:top w:val="single" w:sz="4" w:space="0" w:color="auto"/>
              <w:left w:val="nil"/>
              <w:bottom w:val="single" w:sz="4" w:space="0" w:color="auto"/>
              <w:right w:val="single" w:sz="4" w:space="0" w:color="auto"/>
            </w:tcBorders>
            <w:vAlign w:val="center"/>
            <w:tcPrChange w:id="153" w:author="李青芸 李青芸代(套红)" w:date="2021-08-12T09:12:00Z">
              <w:tcPr>
                <w:tcW w:w="1417" w:type="dxa"/>
                <w:tcBorders>
                  <w:top w:val="single" w:sz="4" w:space="0" w:color="auto"/>
                  <w:left w:val="nil"/>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r>
              <w:rPr>
                <w:rFonts w:ascii="Times New Roman" w:eastAsia="方正仿宋_GBK" w:hAnsi="Times New Roman" w:cs="Times New Roman" w:hint="eastAsia"/>
                <w:szCs w:val="21"/>
              </w:rPr>
              <w:t>省本级</w:t>
            </w:r>
            <w:r>
              <w:rPr>
                <w:rFonts w:ascii="Times New Roman" w:eastAsia="方正仿宋_GBK" w:hAnsi="Times New Roman" w:cs="Times New Roman" w:hint="eastAsia"/>
                <w:szCs w:val="21"/>
              </w:rPr>
              <w:t>100</w:t>
            </w:r>
            <w:r>
              <w:rPr>
                <w:rFonts w:ascii="Times New Roman" w:eastAsia="方正仿宋_GBK" w:hAnsi="Times New Roman" w:cs="Times New Roman" w:hint="eastAsia"/>
                <w:szCs w:val="21"/>
              </w:rPr>
              <w:t>万元以上</w:t>
            </w:r>
          </w:p>
        </w:tc>
        <w:tc>
          <w:tcPr>
            <w:tcW w:w="2268" w:type="dxa"/>
            <w:tcBorders>
              <w:top w:val="single" w:sz="4" w:space="0" w:color="auto"/>
              <w:left w:val="single" w:sz="4" w:space="0" w:color="auto"/>
              <w:bottom w:val="single" w:sz="4" w:space="0" w:color="auto"/>
              <w:right w:val="single" w:sz="4" w:space="0" w:color="auto"/>
            </w:tcBorders>
            <w:vAlign w:val="center"/>
            <w:tcPrChange w:id="154" w:author="李青芸 李青芸代(套红)" w:date="2021-08-12T09:12:00Z">
              <w:tcPr>
                <w:tcW w:w="2268" w:type="dxa"/>
                <w:tcBorders>
                  <w:top w:val="single" w:sz="4" w:space="0" w:color="auto"/>
                  <w:left w:val="single" w:sz="4" w:space="0" w:color="auto"/>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p>
        </w:tc>
        <w:tc>
          <w:tcPr>
            <w:tcW w:w="2410" w:type="dxa"/>
            <w:tcBorders>
              <w:top w:val="single" w:sz="4" w:space="0" w:color="auto"/>
              <w:left w:val="nil"/>
              <w:bottom w:val="single" w:sz="4" w:space="0" w:color="auto"/>
              <w:right w:val="single" w:sz="4" w:space="0" w:color="auto"/>
            </w:tcBorders>
            <w:vAlign w:val="center"/>
            <w:tcPrChange w:id="155" w:author="李青芸 李青芸代(套红)" w:date="2021-08-12T09:12:00Z">
              <w:tcPr>
                <w:tcW w:w="1985" w:type="dxa"/>
                <w:tcBorders>
                  <w:top w:val="single" w:sz="4" w:space="0" w:color="auto"/>
                  <w:left w:val="nil"/>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r>
              <w:rPr>
                <w:rFonts w:ascii="Times New Roman" w:eastAsia="方正仿宋_GBK" w:hAnsi="Times New Roman" w:cs="Times New Roman" w:hint="eastAsia"/>
                <w:szCs w:val="21"/>
              </w:rPr>
              <w:t>省本</w:t>
            </w:r>
            <w:r>
              <w:rPr>
                <w:rFonts w:ascii="Times New Roman" w:eastAsia="方正仿宋_GBK" w:hAnsi="Times New Roman" w:cs="Times New Roman"/>
                <w:szCs w:val="21"/>
              </w:rPr>
              <w:t>级</w:t>
            </w:r>
            <w:r>
              <w:rPr>
                <w:rFonts w:ascii="Times New Roman" w:eastAsia="方正仿宋_GBK" w:hAnsi="Times New Roman" w:cs="Times New Roman" w:hint="eastAsia"/>
                <w:szCs w:val="21"/>
              </w:rPr>
              <w:t>100</w:t>
            </w:r>
            <w:r>
              <w:rPr>
                <w:rFonts w:ascii="Times New Roman" w:eastAsia="方正仿宋_GBK" w:hAnsi="Times New Roman" w:cs="Times New Roman" w:hint="eastAsia"/>
                <w:szCs w:val="21"/>
              </w:rPr>
              <w:t>万元以下协议</w:t>
            </w:r>
            <w:r>
              <w:rPr>
                <w:rFonts w:ascii="Times New Roman" w:eastAsia="方正仿宋_GBK" w:hAnsi="Times New Roman" w:cs="Times New Roman"/>
                <w:szCs w:val="21"/>
              </w:rPr>
              <w:t>供货</w:t>
            </w:r>
            <w:r>
              <w:rPr>
                <w:rFonts w:ascii="Times New Roman" w:eastAsia="方正仿宋_GBK" w:hAnsi="Times New Roman" w:cs="Times New Roman" w:hint="eastAsia"/>
                <w:szCs w:val="21"/>
              </w:rPr>
              <w:t>。</w:t>
            </w:r>
          </w:p>
        </w:tc>
      </w:tr>
      <w:tr w:rsidR="00952676" w:rsidRPr="00BD5363" w:rsidTr="007E0262">
        <w:tc>
          <w:tcPr>
            <w:tcW w:w="701" w:type="dxa"/>
            <w:vAlign w:val="center"/>
            <w:tcPrChange w:id="156" w:author="李青芸 李青芸代(套红)" w:date="2021-08-12T09:12:00Z">
              <w:tcPr>
                <w:tcW w:w="710" w:type="dxa"/>
                <w:vAlign w:val="center"/>
              </w:tcPr>
            </w:tcPrChange>
          </w:tcPr>
          <w:p w:rsidR="00952676" w:rsidRPr="00BD5363" w:rsidRDefault="00952676" w:rsidP="00952676">
            <w:pPr>
              <w:jc w:val="center"/>
              <w:rPr>
                <w:rFonts w:ascii="Times New Roman" w:eastAsia="方正仿宋_GBK" w:hAnsi="Times New Roman" w:cs="Times New Roman"/>
                <w:szCs w:val="21"/>
              </w:rPr>
            </w:pPr>
            <w:r w:rsidRPr="00BD5363">
              <w:rPr>
                <w:rFonts w:ascii="Times New Roman" w:eastAsia="方正仿宋_GBK" w:hAnsi="Times New Roman" w:cs="Times New Roman"/>
                <w:szCs w:val="21"/>
              </w:rPr>
              <w:t>25</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Change w:id="157" w:author="李青芸 李青芸代(套红)" w:date="2021-08-12T09:12:00Z">
              <w:tcPr>
                <w:tcW w:w="155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复印纸</w:t>
            </w:r>
          </w:p>
        </w:tc>
        <w:tc>
          <w:tcPr>
            <w:tcW w:w="1418" w:type="dxa"/>
            <w:tcBorders>
              <w:top w:val="single" w:sz="4" w:space="0" w:color="auto"/>
              <w:left w:val="nil"/>
              <w:bottom w:val="single" w:sz="4" w:space="0" w:color="auto"/>
              <w:right w:val="single" w:sz="4" w:space="0" w:color="auto"/>
            </w:tcBorders>
            <w:shd w:val="clear" w:color="auto" w:fill="auto"/>
            <w:vAlign w:val="center"/>
            <w:tcPrChange w:id="158" w:author="李青芸 李青芸代(套红)" w:date="2021-08-12T09:12:00Z">
              <w:tcPr>
                <w:tcW w:w="1418" w:type="dxa"/>
                <w:tcBorders>
                  <w:top w:val="single" w:sz="4" w:space="0" w:color="auto"/>
                  <w:left w:val="nil"/>
                  <w:bottom w:val="single" w:sz="4" w:space="0" w:color="auto"/>
                  <w:right w:val="single" w:sz="4" w:space="0" w:color="auto"/>
                </w:tcBorders>
                <w:shd w:val="clear" w:color="auto" w:fill="auto"/>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A090101</w:t>
            </w:r>
          </w:p>
        </w:tc>
        <w:tc>
          <w:tcPr>
            <w:tcW w:w="1441" w:type="dxa"/>
            <w:tcBorders>
              <w:top w:val="single" w:sz="4" w:space="0" w:color="auto"/>
              <w:left w:val="nil"/>
              <w:bottom w:val="single" w:sz="4" w:space="0" w:color="auto"/>
              <w:right w:val="single" w:sz="4" w:space="0" w:color="auto"/>
            </w:tcBorders>
            <w:vAlign w:val="center"/>
            <w:tcPrChange w:id="159" w:author="李青芸 李青芸代(套红)" w:date="2021-08-12T09:12:00Z">
              <w:tcPr>
                <w:tcW w:w="1417" w:type="dxa"/>
                <w:tcBorders>
                  <w:top w:val="single" w:sz="4" w:space="0" w:color="auto"/>
                  <w:left w:val="nil"/>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r>
              <w:rPr>
                <w:rFonts w:ascii="Times New Roman" w:eastAsia="方正仿宋_GBK" w:hAnsi="Times New Roman" w:cs="Times New Roman" w:hint="eastAsia"/>
                <w:szCs w:val="21"/>
              </w:rPr>
              <w:t>省本级</w:t>
            </w:r>
            <w:r>
              <w:rPr>
                <w:rFonts w:ascii="Times New Roman" w:eastAsia="方正仿宋_GBK" w:hAnsi="Times New Roman" w:cs="Times New Roman" w:hint="eastAsia"/>
                <w:szCs w:val="21"/>
              </w:rPr>
              <w:t>100</w:t>
            </w:r>
            <w:r>
              <w:rPr>
                <w:rFonts w:ascii="Times New Roman" w:eastAsia="方正仿宋_GBK" w:hAnsi="Times New Roman" w:cs="Times New Roman" w:hint="eastAsia"/>
                <w:szCs w:val="21"/>
              </w:rPr>
              <w:t>万元以上</w:t>
            </w:r>
          </w:p>
        </w:tc>
        <w:tc>
          <w:tcPr>
            <w:tcW w:w="2268" w:type="dxa"/>
            <w:tcBorders>
              <w:top w:val="single" w:sz="4" w:space="0" w:color="auto"/>
              <w:left w:val="single" w:sz="4" w:space="0" w:color="auto"/>
              <w:bottom w:val="single" w:sz="4" w:space="0" w:color="auto"/>
              <w:right w:val="single" w:sz="4" w:space="0" w:color="auto"/>
            </w:tcBorders>
            <w:vAlign w:val="center"/>
            <w:tcPrChange w:id="160" w:author="李青芸 李青芸代(套红)" w:date="2021-08-12T09:12:00Z">
              <w:tcPr>
                <w:tcW w:w="2268" w:type="dxa"/>
                <w:tcBorders>
                  <w:top w:val="single" w:sz="4" w:space="0" w:color="auto"/>
                  <w:left w:val="single" w:sz="4" w:space="0" w:color="auto"/>
                  <w:bottom w:val="single" w:sz="4" w:space="0" w:color="auto"/>
                  <w:right w:val="single" w:sz="4" w:space="0" w:color="auto"/>
                </w:tcBorders>
                <w:vAlign w:val="center"/>
              </w:tcPr>
            </w:tcPrChange>
          </w:tcPr>
          <w:p w:rsidR="00952676" w:rsidRPr="00BD5363" w:rsidRDefault="00952676" w:rsidP="00952676">
            <w:pPr>
              <w:spacing w:line="260" w:lineRule="exact"/>
              <w:rPr>
                <w:rFonts w:ascii="Times New Roman" w:eastAsia="方正仿宋_GBK" w:hAnsi="Times New Roman" w:cs="Times New Roman"/>
                <w:szCs w:val="21"/>
              </w:rPr>
            </w:pPr>
          </w:p>
        </w:tc>
        <w:tc>
          <w:tcPr>
            <w:tcW w:w="2410" w:type="dxa"/>
            <w:tcBorders>
              <w:top w:val="single" w:sz="4" w:space="0" w:color="auto"/>
              <w:left w:val="nil"/>
              <w:bottom w:val="single" w:sz="4" w:space="0" w:color="auto"/>
              <w:right w:val="single" w:sz="4" w:space="0" w:color="auto"/>
            </w:tcBorders>
            <w:vAlign w:val="center"/>
            <w:tcPrChange w:id="161" w:author="李青芸 李青芸代(套红)" w:date="2021-08-12T09:12:00Z">
              <w:tcPr>
                <w:tcW w:w="1985" w:type="dxa"/>
                <w:tcBorders>
                  <w:top w:val="single" w:sz="4" w:space="0" w:color="auto"/>
                  <w:left w:val="nil"/>
                  <w:bottom w:val="single" w:sz="4" w:space="0" w:color="auto"/>
                  <w:right w:val="single" w:sz="4" w:space="0" w:color="auto"/>
                </w:tcBorders>
                <w:vAlign w:val="center"/>
              </w:tcPr>
            </w:tcPrChange>
          </w:tcPr>
          <w:p w:rsidR="00952676" w:rsidRPr="00BD5363" w:rsidRDefault="00952676" w:rsidP="00952676">
            <w:pPr>
              <w:spacing w:line="260" w:lineRule="exact"/>
              <w:rPr>
                <w:rFonts w:ascii="Times New Roman" w:eastAsia="方正仿宋_GBK" w:hAnsi="Times New Roman" w:cs="Times New Roman"/>
                <w:szCs w:val="21"/>
              </w:rPr>
            </w:pPr>
          </w:p>
        </w:tc>
      </w:tr>
      <w:tr w:rsidR="00952676" w:rsidRPr="00BD5363" w:rsidTr="007E0262">
        <w:tc>
          <w:tcPr>
            <w:tcW w:w="701" w:type="dxa"/>
            <w:vAlign w:val="center"/>
            <w:tcPrChange w:id="162" w:author="李青芸 李青芸代(套红)" w:date="2021-08-12T09:12:00Z">
              <w:tcPr>
                <w:tcW w:w="710" w:type="dxa"/>
                <w:vAlign w:val="center"/>
              </w:tcPr>
            </w:tcPrChange>
          </w:tcPr>
          <w:p w:rsidR="00952676" w:rsidRPr="00C00804" w:rsidRDefault="00952676" w:rsidP="00952676">
            <w:pPr>
              <w:jc w:val="center"/>
              <w:rPr>
                <w:rFonts w:ascii="Times New Roman" w:eastAsia="方正仿宋_GBK" w:hAnsi="Times New Roman" w:cs="Times New Roman"/>
                <w:szCs w:val="21"/>
              </w:rPr>
            </w:pPr>
            <w:r w:rsidRPr="00C00804">
              <w:rPr>
                <w:rFonts w:ascii="Times New Roman" w:eastAsia="方正仿宋_GBK" w:hAnsi="Times New Roman" w:cs="Times New Roman"/>
                <w:szCs w:val="21"/>
              </w:rPr>
              <w:t>26</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Change w:id="163" w:author="李青芸 李青芸代(套红)" w:date="2021-08-12T09:12:00Z">
              <w:tcPr>
                <w:tcW w:w="155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52676" w:rsidRPr="00C00804" w:rsidRDefault="00952676" w:rsidP="00952676">
            <w:pPr>
              <w:widowControl/>
              <w:jc w:val="left"/>
              <w:rPr>
                <w:rFonts w:ascii="Times New Roman" w:eastAsia="方正仿宋_GBK" w:hAnsi="Times New Roman" w:cs="Times New Roman"/>
                <w:szCs w:val="21"/>
              </w:rPr>
            </w:pPr>
            <w:r w:rsidRPr="00C00804">
              <w:rPr>
                <w:rFonts w:ascii="Times New Roman" w:eastAsia="方正仿宋_GBK" w:hAnsi="Times New Roman" w:cs="Times New Roman"/>
                <w:szCs w:val="21"/>
              </w:rPr>
              <w:t>科学研究和试验开发</w:t>
            </w:r>
          </w:p>
        </w:tc>
        <w:tc>
          <w:tcPr>
            <w:tcW w:w="1418" w:type="dxa"/>
            <w:tcBorders>
              <w:top w:val="single" w:sz="4" w:space="0" w:color="auto"/>
              <w:left w:val="nil"/>
              <w:bottom w:val="single" w:sz="4" w:space="0" w:color="auto"/>
              <w:right w:val="single" w:sz="4" w:space="0" w:color="auto"/>
            </w:tcBorders>
            <w:shd w:val="clear" w:color="auto" w:fill="auto"/>
            <w:vAlign w:val="center"/>
            <w:tcPrChange w:id="164" w:author="李青芸 李青芸代(套红)" w:date="2021-08-12T09:12:00Z">
              <w:tcPr>
                <w:tcW w:w="1418" w:type="dxa"/>
                <w:tcBorders>
                  <w:top w:val="single" w:sz="4" w:space="0" w:color="auto"/>
                  <w:left w:val="nil"/>
                  <w:bottom w:val="single" w:sz="4" w:space="0" w:color="auto"/>
                  <w:right w:val="single" w:sz="4" w:space="0" w:color="auto"/>
                </w:tcBorders>
                <w:shd w:val="clear" w:color="auto" w:fill="auto"/>
                <w:vAlign w:val="center"/>
              </w:tcPr>
            </w:tcPrChange>
          </w:tcPr>
          <w:p w:rsidR="00952676" w:rsidRPr="00C00804" w:rsidRDefault="00952676" w:rsidP="00952676">
            <w:pPr>
              <w:rPr>
                <w:rFonts w:ascii="Times New Roman" w:eastAsia="方正仿宋_GBK" w:hAnsi="Times New Roman" w:cs="Times New Roman"/>
                <w:szCs w:val="21"/>
              </w:rPr>
            </w:pPr>
            <w:r w:rsidRPr="00C00804">
              <w:rPr>
                <w:rFonts w:ascii="Times New Roman" w:eastAsia="方正仿宋_GBK" w:hAnsi="Times New Roman" w:cs="Times New Roman"/>
                <w:szCs w:val="21"/>
              </w:rPr>
              <w:t>C01</w:t>
            </w:r>
          </w:p>
        </w:tc>
        <w:tc>
          <w:tcPr>
            <w:tcW w:w="1441" w:type="dxa"/>
            <w:tcBorders>
              <w:top w:val="single" w:sz="4" w:space="0" w:color="auto"/>
              <w:left w:val="nil"/>
              <w:bottom w:val="single" w:sz="4" w:space="0" w:color="auto"/>
              <w:right w:val="single" w:sz="4" w:space="0" w:color="auto"/>
            </w:tcBorders>
            <w:vAlign w:val="center"/>
            <w:tcPrChange w:id="165" w:author="李青芸 李青芸代(套红)" w:date="2021-08-12T09:12:00Z">
              <w:tcPr>
                <w:tcW w:w="1417" w:type="dxa"/>
                <w:tcBorders>
                  <w:top w:val="single" w:sz="4" w:space="0" w:color="auto"/>
                  <w:left w:val="nil"/>
                  <w:bottom w:val="single" w:sz="4" w:space="0" w:color="auto"/>
                  <w:right w:val="single" w:sz="4" w:space="0" w:color="auto"/>
                </w:tcBorders>
                <w:vAlign w:val="center"/>
              </w:tcPr>
            </w:tcPrChange>
          </w:tcPr>
          <w:p w:rsidR="00952676" w:rsidRPr="00C00804" w:rsidRDefault="00952676" w:rsidP="00952676">
            <w:pPr>
              <w:spacing w:line="280" w:lineRule="exact"/>
              <w:rPr>
                <w:rFonts w:ascii="Times New Roman" w:eastAsia="方正仿宋_GBK" w:hAnsi="Times New Roman" w:cs="Times New Roman"/>
                <w:szCs w:val="21"/>
              </w:rPr>
            </w:pPr>
            <w:r w:rsidRPr="00C00804">
              <w:rPr>
                <w:rFonts w:ascii="Times New Roman" w:eastAsia="方正仿宋_GBK" w:hAnsi="Times New Roman" w:cs="Times New Roman" w:hint="eastAsia"/>
                <w:szCs w:val="21"/>
              </w:rPr>
              <w:t>省本级</w:t>
            </w:r>
            <w:r w:rsidRPr="00C00804">
              <w:rPr>
                <w:rFonts w:ascii="Times New Roman" w:eastAsia="方正仿宋_GBK" w:hAnsi="Times New Roman" w:cs="Times New Roman" w:hint="eastAsia"/>
                <w:szCs w:val="21"/>
              </w:rPr>
              <w:t>100</w:t>
            </w:r>
            <w:r w:rsidRPr="00C00804">
              <w:rPr>
                <w:rFonts w:ascii="Times New Roman" w:eastAsia="方正仿宋_GBK" w:hAnsi="Times New Roman" w:cs="Times New Roman" w:hint="eastAsia"/>
                <w:szCs w:val="21"/>
              </w:rPr>
              <w:t>万元以上</w:t>
            </w:r>
          </w:p>
        </w:tc>
        <w:tc>
          <w:tcPr>
            <w:tcW w:w="2268" w:type="dxa"/>
            <w:tcBorders>
              <w:top w:val="single" w:sz="4" w:space="0" w:color="auto"/>
              <w:left w:val="single" w:sz="4" w:space="0" w:color="auto"/>
              <w:bottom w:val="single" w:sz="4" w:space="0" w:color="auto"/>
              <w:right w:val="single" w:sz="4" w:space="0" w:color="auto"/>
            </w:tcBorders>
            <w:vAlign w:val="center"/>
            <w:tcPrChange w:id="166" w:author="李青芸 李青芸代(套红)" w:date="2021-08-12T09:12:00Z">
              <w:tcPr>
                <w:tcW w:w="2268" w:type="dxa"/>
                <w:tcBorders>
                  <w:top w:val="single" w:sz="4" w:space="0" w:color="auto"/>
                  <w:left w:val="single" w:sz="4" w:space="0" w:color="auto"/>
                  <w:bottom w:val="single" w:sz="4" w:space="0" w:color="auto"/>
                  <w:right w:val="single" w:sz="4" w:space="0" w:color="auto"/>
                </w:tcBorders>
                <w:vAlign w:val="center"/>
              </w:tcPr>
            </w:tcPrChange>
          </w:tcPr>
          <w:p w:rsidR="00952676" w:rsidRPr="00C00804" w:rsidRDefault="00952676" w:rsidP="00952676">
            <w:pPr>
              <w:spacing w:line="260" w:lineRule="exact"/>
              <w:rPr>
                <w:rFonts w:ascii="Times New Roman" w:eastAsia="方正仿宋_GBK" w:hAnsi="Times New Roman" w:cs="Times New Roman"/>
                <w:szCs w:val="21"/>
              </w:rPr>
            </w:pPr>
          </w:p>
        </w:tc>
        <w:tc>
          <w:tcPr>
            <w:tcW w:w="2410" w:type="dxa"/>
            <w:tcBorders>
              <w:top w:val="single" w:sz="4" w:space="0" w:color="auto"/>
              <w:left w:val="nil"/>
              <w:bottom w:val="single" w:sz="4" w:space="0" w:color="auto"/>
              <w:right w:val="single" w:sz="4" w:space="0" w:color="auto"/>
            </w:tcBorders>
            <w:vAlign w:val="center"/>
            <w:tcPrChange w:id="167" w:author="李青芸 李青芸代(套红)" w:date="2021-08-12T09:12:00Z">
              <w:tcPr>
                <w:tcW w:w="1985" w:type="dxa"/>
                <w:tcBorders>
                  <w:top w:val="single" w:sz="4" w:space="0" w:color="auto"/>
                  <w:left w:val="nil"/>
                  <w:bottom w:val="single" w:sz="4" w:space="0" w:color="auto"/>
                  <w:right w:val="single" w:sz="4" w:space="0" w:color="auto"/>
                </w:tcBorders>
                <w:vAlign w:val="center"/>
              </w:tcPr>
            </w:tcPrChange>
          </w:tcPr>
          <w:p w:rsidR="00952676" w:rsidRPr="00BD5363" w:rsidRDefault="00952676" w:rsidP="00952676">
            <w:pPr>
              <w:spacing w:line="260" w:lineRule="exact"/>
              <w:rPr>
                <w:rFonts w:ascii="Times New Roman" w:eastAsia="方正仿宋_GBK" w:hAnsi="Times New Roman" w:cs="Times New Roman"/>
                <w:szCs w:val="21"/>
              </w:rPr>
            </w:pPr>
          </w:p>
        </w:tc>
      </w:tr>
      <w:tr w:rsidR="00952676" w:rsidRPr="00BD5363" w:rsidTr="007E0262">
        <w:tc>
          <w:tcPr>
            <w:tcW w:w="701" w:type="dxa"/>
            <w:vAlign w:val="center"/>
            <w:tcPrChange w:id="168" w:author="李青芸 李青芸代(套红)" w:date="2021-08-12T09:12:00Z">
              <w:tcPr>
                <w:tcW w:w="710" w:type="dxa"/>
                <w:vAlign w:val="center"/>
              </w:tcPr>
            </w:tcPrChange>
          </w:tcPr>
          <w:p w:rsidR="00952676" w:rsidRPr="00C00804" w:rsidRDefault="00952676" w:rsidP="00952676">
            <w:pPr>
              <w:jc w:val="center"/>
              <w:rPr>
                <w:rFonts w:ascii="Times New Roman" w:eastAsia="方正仿宋_GBK" w:hAnsi="Times New Roman" w:cs="Times New Roman"/>
                <w:szCs w:val="21"/>
              </w:rPr>
            </w:pPr>
            <w:r w:rsidRPr="00C00804">
              <w:rPr>
                <w:rFonts w:ascii="Times New Roman" w:eastAsia="方正仿宋_GBK" w:hAnsi="Times New Roman" w:cs="Times New Roman"/>
                <w:szCs w:val="21"/>
              </w:rPr>
              <w:t>27</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Change w:id="169" w:author="李青芸 李青芸代(套红)" w:date="2021-08-12T09:12:00Z">
              <w:tcPr>
                <w:tcW w:w="155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52676" w:rsidRPr="00C00804" w:rsidRDefault="00952676" w:rsidP="00952676">
            <w:pPr>
              <w:widowControl/>
              <w:jc w:val="left"/>
              <w:rPr>
                <w:rFonts w:ascii="Times New Roman" w:eastAsia="方正仿宋_GBK" w:hAnsi="Times New Roman" w:cs="Times New Roman"/>
                <w:szCs w:val="21"/>
              </w:rPr>
            </w:pPr>
            <w:r w:rsidRPr="00C00804">
              <w:rPr>
                <w:rFonts w:ascii="Times New Roman" w:eastAsia="方正仿宋_GBK" w:hAnsi="Times New Roman" w:cs="Times New Roman" w:hint="eastAsia"/>
                <w:szCs w:val="21"/>
              </w:rPr>
              <w:t>软件</w:t>
            </w:r>
            <w:r w:rsidRPr="00C00804">
              <w:rPr>
                <w:rFonts w:ascii="Times New Roman" w:eastAsia="方正仿宋_GBK" w:hAnsi="Times New Roman" w:cs="Times New Roman"/>
                <w:szCs w:val="21"/>
              </w:rPr>
              <w:t>开</w:t>
            </w:r>
            <w:r w:rsidRPr="00C00804">
              <w:rPr>
                <w:rFonts w:ascii="Times New Roman" w:eastAsia="方正仿宋_GBK" w:hAnsi="Times New Roman" w:cs="Times New Roman" w:hint="eastAsia"/>
                <w:szCs w:val="21"/>
              </w:rPr>
              <w:t>发</w:t>
            </w:r>
            <w:r w:rsidRPr="00C00804">
              <w:rPr>
                <w:rFonts w:ascii="Times New Roman" w:eastAsia="方正仿宋_GBK" w:hAnsi="Times New Roman" w:cs="Times New Roman"/>
                <w:szCs w:val="21"/>
              </w:rPr>
              <w:t>服务</w:t>
            </w:r>
          </w:p>
        </w:tc>
        <w:tc>
          <w:tcPr>
            <w:tcW w:w="1418" w:type="dxa"/>
            <w:tcBorders>
              <w:top w:val="single" w:sz="4" w:space="0" w:color="auto"/>
              <w:left w:val="nil"/>
              <w:bottom w:val="single" w:sz="4" w:space="0" w:color="auto"/>
              <w:right w:val="single" w:sz="4" w:space="0" w:color="auto"/>
            </w:tcBorders>
            <w:shd w:val="clear" w:color="auto" w:fill="auto"/>
            <w:vAlign w:val="center"/>
            <w:tcPrChange w:id="170" w:author="李青芸 李青芸代(套红)" w:date="2021-08-12T09:12:00Z">
              <w:tcPr>
                <w:tcW w:w="1418" w:type="dxa"/>
                <w:tcBorders>
                  <w:top w:val="single" w:sz="4" w:space="0" w:color="auto"/>
                  <w:left w:val="nil"/>
                  <w:bottom w:val="single" w:sz="4" w:space="0" w:color="auto"/>
                  <w:right w:val="single" w:sz="4" w:space="0" w:color="auto"/>
                </w:tcBorders>
                <w:shd w:val="clear" w:color="auto" w:fill="auto"/>
                <w:vAlign w:val="center"/>
              </w:tcPr>
            </w:tcPrChange>
          </w:tcPr>
          <w:p w:rsidR="00952676" w:rsidRPr="00C00804" w:rsidRDefault="00952676" w:rsidP="00952676">
            <w:pPr>
              <w:rPr>
                <w:rFonts w:ascii="Times New Roman" w:eastAsia="方正仿宋_GBK" w:hAnsi="Times New Roman" w:cs="Times New Roman"/>
                <w:szCs w:val="21"/>
              </w:rPr>
            </w:pPr>
            <w:r w:rsidRPr="00C00804">
              <w:rPr>
                <w:rFonts w:ascii="Times New Roman" w:eastAsia="方正仿宋_GBK" w:hAnsi="Times New Roman" w:cs="Times New Roman"/>
                <w:szCs w:val="21"/>
              </w:rPr>
              <w:t>C0201</w:t>
            </w:r>
          </w:p>
        </w:tc>
        <w:tc>
          <w:tcPr>
            <w:tcW w:w="1441" w:type="dxa"/>
            <w:tcBorders>
              <w:top w:val="single" w:sz="4" w:space="0" w:color="auto"/>
              <w:left w:val="nil"/>
              <w:bottom w:val="single" w:sz="4" w:space="0" w:color="auto"/>
              <w:right w:val="single" w:sz="4" w:space="0" w:color="auto"/>
            </w:tcBorders>
            <w:vAlign w:val="center"/>
            <w:tcPrChange w:id="171" w:author="李青芸 李青芸代(套红)" w:date="2021-08-12T09:12:00Z">
              <w:tcPr>
                <w:tcW w:w="1417" w:type="dxa"/>
                <w:tcBorders>
                  <w:top w:val="single" w:sz="4" w:space="0" w:color="auto"/>
                  <w:left w:val="nil"/>
                  <w:bottom w:val="single" w:sz="4" w:space="0" w:color="auto"/>
                  <w:right w:val="single" w:sz="4" w:space="0" w:color="auto"/>
                </w:tcBorders>
                <w:vAlign w:val="center"/>
              </w:tcPr>
            </w:tcPrChange>
          </w:tcPr>
          <w:p w:rsidR="00952676" w:rsidRPr="00C00804" w:rsidRDefault="00952676" w:rsidP="00952676">
            <w:pPr>
              <w:spacing w:line="280" w:lineRule="exact"/>
              <w:rPr>
                <w:rFonts w:ascii="Times New Roman" w:eastAsia="方正仿宋_GBK" w:hAnsi="Times New Roman" w:cs="Times New Roman"/>
                <w:szCs w:val="21"/>
                <w:highlight w:val="yellow"/>
              </w:rPr>
            </w:pPr>
            <w:r w:rsidRPr="00C00804">
              <w:rPr>
                <w:rFonts w:ascii="Times New Roman" w:eastAsia="方正仿宋_GBK" w:hAnsi="Times New Roman" w:cs="Times New Roman" w:hint="eastAsia"/>
                <w:szCs w:val="21"/>
              </w:rPr>
              <w:t>省本级</w:t>
            </w:r>
            <w:r w:rsidRPr="00C00804">
              <w:rPr>
                <w:rFonts w:ascii="Times New Roman" w:eastAsia="方正仿宋_GBK" w:hAnsi="Times New Roman" w:cs="Times New Roman" w:hint="eastAsia"/>
                <w:szCs w:val="21"/>
              </w:rPr>
              <w:t>100</w:t>
            </w:r>
            <w:r w:rsidRPr="00C00804">
              <w:rPr>
                <w:rFonts w:ascii="Times New Roman" w:eastAsia="方正仿宋_GBK" w:hAnsi="Times New Roman" w:cs="Times New Roman" w:hint="eastAsia"/>
                <w:szCs w:val="21"/>
              </w:rPr>
              <w:t>万元以上</w:t>
            </w:r>
          </w:p>
        </w:tc>
        <w:tc>
          <w:tcPr>
            <w:tcW w:w="2268" w:type="dxa"/>
            <w:tcBorders>
              <w:top w:val="single" w:sz="4" w:space="0" w:color="auto"/>
              <w:left w:val="single" w:sz="4" w:space="0" w:color="auto"/>
              <w:bottom w:val="single" w:sz="4" w:space="0" w:color="auto"/>
              <w:right w:val="single" w:sz="4" w:space="0" w:color="auto"/>
            </w:tcBorders>
            <w:vAlign w:val="center"/>
            <w:tcPrChange w:id="172" w:author="李青芸 李青芸代(套红)" w:date="2021-08-12T09:12:00Z">
              <w:tcPr>
                <w:tcW w:w="2268" w:type="dxa"/>
                <w:tcBorders>
                  <w:top w:val="single" w:sz="4" w:space="0" w:color="auto"/>
                  <w:left w:val="single" w:sz="4" w:space="0" w:color="auto"/>
                  <w:bottom w:val="single" w:sz="4" w:space="0" w:color="auto"/>
                  <w:right w:val="single" w:sz="4" w:space="0" w:color="auto"/>
                </w:tcBorders>
                <w:vAlign w:val="center"/>
              </w:tcPr>
            </w:tcPrChange>
          </w:tcPr>
          <w:p w:rsidR="00952676" w:rsidRPr="00C00804" w:rsidRDefault="00952676" w:rsidP="00952676">
            <w:pPr>
              <w:spacing w:line="260" w:lineRule="exact"/>
              <w:rPr>
                <w:rFonts w:ascii="Times New Roman" w:eastAsia="方正仿宋_GBK" w:hAnsi="Times New Roman" w:cs="Times New Roman"/>
                <w:szCs w:val="21"/>
              </w:rPr>
            </w:pPr>
            <w:r w:rsidRPr="00C00804">
              <w:rPr>
                <w:rFonts w:ascii="Times New Roman" w:eastAsia="方正仿宋_GBK" w:hAnsi="Times New Roman" w:cs="Times New Roman" w:hint="eastAsia"/>
                <w:szCs w:val="21"/>
              </w:rPr>
              <w:t>指为</w:t>
            </w:r>
            <w:r w:rsidRPr="00C00804">
              <w:rPr>
                <w:rFonts w:ascii="Times New Roman" w:eastAsia="方正仿宋_GBK" w:hAnsi="Times New Roman" w:cs="Times New Roman"/>
                <w:szCs w:val="21"/>
              </w:rPr>
              <w:t>用户提供开发、应用信息技术的服务，以及以信息技术为手段支持用户业务活动的服务</w:t>
            </w:r>
            <w:r w:rsidRPr="00C00804">
              <w:rPr>
                <w:rFonts w:ascii="Times New Roman" w:eastAsia="方正仿宋_GBK" w:hAnsi="Times New Roman" w:cs="Times New Roman" w:hint="eastAsia"/>
                <w:szCs w:val="21"/>
              </w:rPr>
              <w:t>。</w:t>
            </w:r>
          </w:p>
        </w:tc>
        <w:tc>
          <w:tcPr>
            <w:tcW w:w="2410" w:type="dxa"/>
            <w:tcBorders>
              <w:top w:val="single" w:sz="4" w:space="0" w:color="auto"/>
              <w:left w:val="nil"/>
              <w:bottom w:val="single" w:sz="4" w:space="0" w:color="auto"/>
              <w:right w:val="single" w:sz="4" w:space="0" w:color="auto"/>
            </w:tcBorders>
            <w:vAlign w:val="center"/>
            <w:tcPrChange w:id="173" w:author="李青芸 李青芸代(套红)" w:date="2021-08-12T09:12:00Z">
              <w:tcPr>
                <w:tcW w:w="1985" w:type="dxa"/>
                <w:tcBorders>
                  <w:top w:val="single" w:sz="4" w:space="0" w:color="auto"/>
                  <w:left w:val="nil"/>
                  <w:bottom w:val="single" w:sz="4" w:space="0" w:color="auto"/>
                  <w:right w:val="single" w:sz="4" w:space="0" w:color="auto"/>
                </w:tcBorders>
                <w:vAlign w:val="center"/>
              </w:tcPr>
            </w:tcPrChange>
          </w:tcPr>
          <w:p w:rsidR="00952676" w:rsidRPr="00BD5363" w:rsidRDefault="00952676" w:rsidP="00952676">
            <w:pPr>
              <w:spacing w:line="260" w:lineRule="exact"/>
              <w:rPr>
                <w:rFonts w:ascii="Times New Roman" w:eastAsia="方正仿宋_GBK" w:hAnsi="Times New Roman" w:cs="Times New Roman"/>
                <w:szCs w:val="21"/>
                <w:highlight w:val="yellow"/>
              </w:rPr>
            </w:pPr>
          </w:p>
        </w:tc>
      </w:tr>
      <w:tr w:rsidR="00952676" w:rsidRPr="00BD5363" w:rsidTr="007E0262">
        <w:tc>
          <w:tcPr>
            <w:tcW w:w="701" w:type="dxa"/>
            <w:vAlign w:val="center"/>
            <w:tcPrChange w:id="174" w:author="李青芸 李青芸代(套红)" w:date="2021-08-12T09:12:00Z">
              <w:tcPr>
                <w:tcW w:w="710" w:type="dxa"/>
                <w:vAlign w:val="center"/>
              </w:tcPr>
            </w:tcPrChange>
          </w:tcPr>
          <w:p w:rsidR="00952676" w:rsidRPr="00C00804" w:rsidRDefault="00952676" w:rsidP="00952676">
            <w:pPr>
              <w:jc w:val="center"/>
              <w:rPr>
                <w:rFonts w:ascii="Times New Roman" w:eastAsia="方正仿宋_GBK" w:hAnsi="Times New Roman" w:cs="Times New Roman"/>
                <w:szCs w:val="21"/>
              </w:rPr>
            </w:pPr>
            <w:r w:rsidRPr="00C00804">
              <w:rPr>
                <w:rFonts w:ascii="Times New Roman" w:eastAsia="方正仿宋_GBK" w:hAnsi="Times New Roman" w:cs="Times New Roman"/>
                <w:szCs w:val="21"/>
              </w:rPr>
              <w:t>28</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Change w:id="175" w:author="李青芸 李青芸代(套红)" w:date="2021-08-12T09:12:00Z">
              <w:tcPr>
                <w:tcW w:w="155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52676" w:rsidRPr="00C00804" w:rsidRDefault="00952676" w:rsidP="00952676">
            <w:pPr>
              <w:widowControl/>
              <w:jc w:val="left"/>
              <w:rPr>
                <w:rFonts w:ascii="Times New Roman" w:eastAsia="方正仿宋_GBK" w:hAnsi="Times New Roman" w:cs="Times New Roman"/>
                <w:szCs w:val="21"/>
              </w:rPr>
            </w:pPr>
            <w:r w:rsidRPr="00C00804">
              <w:rPr>
                <w:rFonts w:ascii="Times New Roman" w:eastAsia="方正仿宋_GBK" w:hAnsi="Times New Roman" w:cs="Times New Roman" w:hint="eastAsia"/>
                <w:szCs w:val="21"/>
              </w:rPr>
              <w:t>信息</w:t>
            </w:r>
            <w:r w:rsidRPr="00C00804">
              <w:rPr>
                <w:rFonts w:ascii="Times New Roman" w:eastAsia="方正仿宋_GBK" w:hAnsi="Times New Roman" w:cs="Times New Roman"/>
                <w:szCs w:val="21"/>
              </w:rPr>
              <w:t>系统集成实施服务</w:t>
            </w:r>
          </w:p>
        </w:tc>
        <w:tc>
          <w:tcPr>
            <w:tcW w:w="1418" w:type="dxa"/>
            <w:tcBorders>
              <w:top w:val="single" w:sz="4" w:space="0" w:color="auto"/>
              <w:left w:val="nil"/>
              <w:bottom w:val="single" w:sz="4" w:space="0" w:color="auto"/>
              <w:right w:val="single" w:sz="4" w:space="0" w:color="auto"/>
            </w:tcBorders>
            <w:shd w:val="clear" w:color="auto" w:fill="auto"/>
            <w:vAlign w:val="center"/>
            <w:tcPrChange w:id="176" w:author="李青芸 李青芸代(套红)" w:date="2021-08-12T09:12:00Z">
              <w:tcPr>
                <w:tcW w:w="1418" w:type="dxa"/>
                <w:tcBorders>
                  <w:top w:val="single" w:sz="4" w:space="0" w:color="auto"/>
                  <w:left w:val="nil"/>
                  <w:bottom w:val="single" w:sz="4" w:space="0" w:color="auto"/>
                  <w:right w:val="single" w:sz="4" w:space="0" w:color="auto"/>
                </w:tcBorders>
                <w:shd w:val="clear" w:color="auto" w:fill="auto"/>
                <w:vAlign w:val="center"/>
              </w:tcPr>
            </w:tcPrChange>
          </w:tcPr>
          <w:p w:rsidR="00952676" w:rsidRPr="00C00804" w:rsidRDefault="00952676" w:rsidP="00C00804">
            <w:pPr>
              <w:rPr>
                <w:rFonts w:ascii="Times New Roman" w:eastAsia="方正仿宋_GBK" w:hAnsi="Times New Roman" w:cs="Times New Roman"/>
                <w:szCs w:val="21"/>
              </w:rPr>
            </w:pPr>
            <w:r w:rsidRPr="00C00804">
              <w:rPr>
                <w:rFonts w:ascii="Times New Roman" w:eastAsia="方正仿宋_GBK" w:hAnsi="Times New Roman" w:cs="Times New Roman"/>
                <w:szCs w:val="21"/>
              </w:rPr>
              <w:t>C020</w:t>
            </w:r>
            <w:r w:rsidR="00C00804">
              <w:rPr>
                <w:rFonts w:ascii="Times New Roman" w:eastAsia="方正仿宋_GBK" w:hAnsi="Times New Roman" w:cs="Times New Roman"/>
                <w:szCs w:val="21"/>
              </w:rPr>
              <w:t>2</w:t>
            </w:r>
          </w:p>
        </w:tc>
        <w:tc>
          <w:tcPr>
            <w:tcW w:w="1441" w:type="dxa"/>
            <w:tcBorders>
              <w:top w:val="single" w:sz="4" w:space="0" w:color="auto"/>
              <w:left w:val="nil"/>
              <w:bottom w:val="single" w:sz="4" w:space="0" w:color="auto"/>
              <w:right w:val="single" w:sz="4" w:space="0" w:color="auto"/>
            </w:tcBorders>
            <w:vAlign w:val="center"/>
            <w:tcPrChange w:id="177" w:author="李青芸 李青芸代(套红)" w:date="2021-08-12T09:12:00Z">
              <w:tcPr>
                <w:tcW w:w="1417" w:type="dxa"/>
                <w:tcBorders>
                  <w:top w:val="single" w:sz="4" w:space="0" w:color="auto"/>
                  <w:left w:val="nil"/>
                  <w:bottom w:val="single" w:sz="4" w:space="0" w:color="auto"/>
                  <w:right w:val="single" w:sz="4" w:space="0" w:color="auto"/>
                </w:tcBorders>
                <w:vAlign w:val="center"/>
              </w:tcPr>
            </w:tcPrChange>
          </w:tcPr>
          <w:p w:rsidR="00952676" w:rsidRPr="00C00804" w:rsidRDefault="00952676" w:rsidP="00952676">
            <w:pPr>
              <w:spacing w:line="280" w:lineRule="exact"/>
              <w:rPr>
                <w:rFonts w:ascii="Times New Roman" w:eastAsia="方正仿宋_GBK" w:hAnsi="Times New Roman" w:cs="Times New Roman"/>
                <w:szCs w:val="21"/>
              </w:rPr>
            </w:pPr>
            <w:r w:rsidRPr="00C00804">
              <w:rPr>
                <w:rFonts w:ascii="Times New Roman" w:eastAsia="方正仿宋_GBK" w:hAnsi="Times New Roman" w:cs="Times New Roman" w:hint="eastAsia"/>
                <w:szCs w:val="21"/>
              </w:rPr>
              <w:t>省本级</w:t>
            </w:r>
            <w:r w:rsidRPr="00C00804">
              <w:rPr>
                <w:rFonts w:ascii="Times New Roman" w:eastAsia="方正仿宋_GBK" w:hAnsi="Times New Roman" w:cs="Times New Roman" w:hint="eastAsia"/>
                <w:szCs w:val="21"/>
              </w:rPr>
              <w:t>100</w:t>
            </w:r>
            <w:r w:rsidRPr="00C00804">
              <w:rPr>
                <w:rFonts w:ascii="Times New Roman" w:eastAsia="方正仿宋_GBK" w:hAnsi="Times New Roman" w:cs="Times New Roman" w:hint="eastAsia"/>
                <w:szCs w:val="21"/>
              </w:rPr>
              <w:t>万元以上</w:t>
            </w:r>
          </w:p>
        </w:tc>
        <w:tc>
          <w:tcPr>
            <w:tcW w:w="2268" w:type="dxa"/>
            <w:tcBorders>
              <w:top w:val="single" w:sz="4" w:space="0" w:color="auto"/>
              <w:left w:val="single" w:sz="4" w:space="0" w:color="auto"/>
              <w:bottom w:val="single" w:sz="4" w:space="0" w:color="auto"/>
              <w:right w:val="single" w:sz="4" w:space="0" w:color="auto"/>
            </w:tcBorders>
            <w:vAlign w:val="center"/>
            <w:tcPrChange w:id="178" w:author="李青芸 李青芸代(套红)" w:date="2021-08-12T09:12:00Z">
              <w:tcPr>
                <w:tcW w:w="2268" w:type="dxa"/>
                <w:tcBorders>
                  <w:top w:val="single" w:sz="4" w:space="0" w:color="auto"/>
                  <w:left w:val="single" w:sz="4" w:space="0" w:color="auto"/>
                  <w:bottom w:val="single" w:sz="4" w:space="0" w:color="auto"/>
                  <w:right w:val="single" w:sz="4" w:space="0" w:color="auto"/>
                </w:tcBorders>
                <w:vAlign w:val="center"/>
              </w:tcPr>
            </w:tcPrChange>
          </w:tcPr>
          <w:p w:rsidR="00952676" w:rsidRPr="00C00804" w:rsidRDefault="00952676" w:rsidP="00952676">
            <w:pPr>
              <w:spacing w:line="240" w:lineRule="exact"/>
              <w:rPr>
                <w:rFonts w:ascii="Times New Roman" w:eastAsia="方正仿宋_GBK" w:hAnsi="Times New Roman" w:cs="Times New Roman"/>
                <w:szCs w:val="21"/>
              </w:rPr>
            </w:pPr>
            <w:r w:rsidRPr="00C00804">
              <w:rPr>
                <w:rFonts w:ascii="Times New Roman" w:eastAsia="方正仿宋_GBK" w:hAnsi="Times New Roman" w:cs="Times New Roman" w:hint="eastAsia"/>
                <w:szCs w:val="21"/>
              </w:rPr>
              <w:t>指</w:t>
            </w:r>
            <w:r w:rsidRPr="00C00804">
              <w:rPr>
                <w:rFonts w:ascii="Times New Roman" w:eastAsia="方正仿宋_GBK" w:hAnsi="Times New Roman" w:cs="Times New Roman"/>
                <w:szCs w:val="21"/>
              </w:rPr>
              <w:t>通过结构化的综合布线系统和计算机网络</w:t>
            </w:r>
            <w:r w:rsidRPr="00C00804">
              <w:rPr>
                <w:rFonts w:ascii="Times New Roman" w:eastAsia="方正仿宋_GBK" w:hAnsi="Times New Roman" w:cs="Times New Roman" w:hint="eastAsia"/>
                <w:szCs w:val="21"/>
              </w:rPr>
              <w:t>技术</w:t>
            </w:r>
            <w:r w:rsidRPr="00C00804">
              <w:rPr>
                <w:rFonts w:ascii="Times New Roman" w:eastAsia="方正仿宋_GBK" w:hAnsi="Times New Roman" w:cs="Times New Roman"/>
                <w:szCs w:val="21"/>
              </w:rPr>
              <w:t>，将各个分享的设备、功能和信息等集成到相互关联的、统一协调的系统之中的服务。</w:t>
            </w:r>
          </w:p>
        </w:tc>
        <w:tc>
          <w:tcPr>
            <w:tcW w:w="2410" w:type="dxa"/>
            <w:tcBorders>
              <w:top w:val="single" w:sz="4" w:space="0" w:color="auto"/>
              <w:left w:val="nil"/>
              <w:bottom w:val="single" w:sz="4" w:space="0" w:color="auto"/>
              <w:right w:val="single" w:sz="4" w:space="0" w:color="auto"/>
            </w:tcBorders>
            <w:vAlign w:val="center"/>
            <w:tcPrChange w:id="179" w:author="李青芸 李青芸代(套红)" w:date="2021-08-12T09:12:00Z">
              <w:tcPr>
                <w:tcW w:w="1985" w:type="dxa"/>
                <w:tcBorders>
                  <w:top w:val="single" w:sz="4" w:space="0" w:color="auto"/>
                  <w:left w:val="nil"/>
                  <w:bottom w:val="single" w:sz="4" w:space="0" w:color="auto"/>
                  <w:right w:val="single" w:sz="4" w:space="0" w:color="auto"/>
                </w:tcBorders>
                <w:vAlign w:val="center"/>
              </w:tcPr>
            </w:tcPrChange>
          </w:tcPr>
          <w:p w:rsidR="00952676" w:rsidRPr="00BD5363" w:rsidRDefault="00952676" w:rsidP="00952676">
            <w:pPr>
              <w:spacing w:line="260" w:lineRule="exact"/>
              <w:rPr>
                <w:rFonts w:ascii="Times New Roman" w:eastAsia="方正仿宋_GBK" w:hAnsi="Times New Roman" w:cs="Times New Roman"/>
                <w:szCs w:val="21"/>
                <w:highlight w:val="yellow"/>
              </w:rPr>
            </w:pPr>
          </w:p>
        </w:tc>
      </w:tr>
      <w:tr w:rsidR="00952676" w:rsidRPr="00BD5363" w:rsidTr="007E0262">
        <w:tc>
          <w:tcPr>
            <w:tcW w:w="701" w:type="dxa"/>
            <w:vAlign w:val="center"/>
            <w:tcPrChange w:id="180" w:author="李青芸 李青芸代(套红)" w:date="2021-08-12T09:12:00Z">
              <w:tcPr>
                <w:tcW w:w="710" w:type="dxa"/>
                <w:vAlign w:val="center"/>
              </w:tcPr>
            </w:tcPrChange>
          </w:tcPr>
          <w:p w:rsidR="00952676" w:rsidRPr="00C00804" w:rsidRDefault="00952676" w:rsidP="00952676">
            <w:pPr>
              <w:jc w:val="center"/>
              <w:rPr>
                <w:rFonts w:ascii="Times New Roman" w:eastAsia="方正仿宋_GBK" w:hAnsi="Times New Roman" w:cs="Times New Roman"/>
                <w:szCs w:val="21"/>
              </w:rPr>
            </w:pPr>
            <w:r w:rsidRPr="00C00804">
              <w:rPr>
                <w:rFonts w:ascii="Times New Roman" w:eastAsia="方正仿宋_GBK" w:hAnsi="Times New Roman" w:cs="Times New Roman"/>
                <w:szCs w:val="21"/>
              </w:rPr>
              <w:t>29</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Change w:id="181" w:author="李青芸 李青芸代(套红)" w:date="2021-08-12T09:12:00Z">
              <w:tcPr>
                <w:tcW w:w="155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52676" w:rsidRPr="00C00804" w:rsidRDefault="00952676" w:rsidP="00952676">
            <w:pPr>
              <w:widowControl/>
              <w:jc w:val="left"/>
              <w:rPr>
                <w:rFonts w:ascii="Times New Roman" w:eastAsia="方正仿宋_GBK" w:hAnsi="Times New Roman" w:cs="Times New Roman"/>
                <w:szCs w:val="21"/>
              </w:rPr>
            </w:pPr>
            <w:r w:rsidRPr="00C00804">
              <w:rPr>
                <w:rFonts w:ascii="Times New Roman" w:eastAsia="方正仿宋_GBK" w:hAnsi="Times New Roman" w:cs="Times New Roman" w:hint="eastAsia"/>
                <w:szCs w:val="21"/>
              </w:rPr>
              <w:t>运行</w:t>
            </w:r>
            <w:r w:rsidRPr="00C00804">
              <w:rPr>
                <w:rFonts w:ascii="Times New Roman" w:eastAsia="方正仿宋_GBK" w:hAnsi="Times New Roman" w:cs="Times New Roman"/>
                <w:szCs w:val="21"/>
              </w:rPr>
              <w:t>维护服务</w:t>
            </w:r>
          </w:p>
        </w:tc>
        <w:tc>
          <w:tcPr>
            <w:tcW w:w="1418" w:type="dxa"/>
            <w:tcBorders>
              <w:top w:val="single" w:sz="4" w:space="0" w:color="auto"/>
              <w:left w:val="nil"/>
              <w:bottom w:val="single" w:sz="4" w:space="0" w:color="auto"/>
              <w:right w:val="single" w:sz="4" w:space="0" w:color="auto"/>
            </w:tcBorders>
            <w:shd w:val="clear" w:color="auto" w:fill="auto"/>
            <w:vAlign w:val="center"/>
            <w:tcPrChange w:id="182" w:author="李青芸 李青芸代(套红)" w:date="2021-08-12T09:12:00Z">
              <w:tcPr>
                <w:tcW w:w="1418" w:type="dxa"/>
                <w:tcBorders>
                  <w:top w:val="single" w:sz="4" w:space="0" w:color="auto"/>
                  <w:left w:val="nil"/>
                  <w:bottom w:val="single" w:sz="4" w:space="0" w:color="auto"/>
                  <w:right w:val="single" w:sz="4" w:space="0" w:color="auto"/>
                </w:tcBorders>
                <w:shd w:val="clear" w:color="auto" w:fill="auto"/>
                <w:vAlign w:val="center"/>
              </w:tcPr>
            </w:tcPrChange>
          </w:tcPr>
          <w:p w:rsidR="00952676" w:rsidRPr="00C00804" w:rsidRDefault="00952676" w:rsidP="00952676">
            <w:pPr>
              <w:rPr>
                <w:rFonts w:ascii="Times New Roman" w:eastAsia="方正仿宋_GBK" w:hAnsi="Times New Roman" w:cs="Times New Roman"/>
                <w:szCs w:val="21"/>
              </w:rPr>
            </w:pPr>
            <w:r w:rsidRPr="00C00804">
              <w:rPr>
                <w:rFonts w:ascii="Times New Roman" w:eastAsia="方正仿宋_GBK" w:hAnsi="Times New Roman" w:cs="Times New Roman" w:hint="eastAsia"/>
                <w:szCs w:val="21"/>
              </w:rPr>
              <w:t>C0206</w:t>
            </w:r>
          </w:p>
        </w:tc>
        <w:tc>
          <w:tcPr>
            <w:tcW w:w="1441" w:type="dxa"/>
            <w:tcBorders>
              <w:top w:val="single" w:sz="4" w:space="0" w:color="auto"/>
              <w:left w:val="nil"/>
              <w:bottom w:val="single" w:sz="4" w:space="0" w:color="auto"/>
              <w:right w:val="single" w:sz="4" w:space="0" w:color="auto"/>
            </w:tcBorders>
            <w:vAlign w:val="center"/>
            <w:tcPrChange w:id="183" w:author="李青芸 李青芸代(套红)" w:date="2021-08-12T09:12:00Z">
              <w:tcPr>
                <w:tcW w:w="1417" w:type="dxa"/>
                <w:tcBorders>
                  <w:top w:val="single" w:sz="4" w:space="0" w:color="auto"/>
                  <w:left w:val="nil"/>
                  <w:bottom w:val="single" w:sz="4" w:space="0" w:color="auto"/>
                  <w:right w:val="single" w:sz="4" w:space="0" w:color="auto"/>
                </w:tcBorders>
                <w:vAlign w:val="center"/>
              </w:tcPr>
            </w:tcPrChange>
          </w:tcPr>
          <w:p w:rsidR="00952676" w:rsidRPr="00C00804" w:rsidRDefault="00952676" w:rsidP="00952676">
            <w:pPr>
              <w:spacing w:line="280" w:lineRule="exact"/>
              <w:rPr>
                <w:rFonts w:ascii="Times New Roman" w:eastAsia="方正仿宋_GBK" w:hAnsi="Times New Roman" w:cs="Times New Roman"/>
                <w:szCs w:val="21"/>
                <w:highlight w:val="yellow"/>
              </w:rPr>
            </w:pPr>
            <w:r w:rsidRPr="00C00804">
              <w:rPr>
                <w:rFonts w:ascii="Times New Roman" w:eastAsia="方正仿宋_GBK" w:hAnsi="Times New Roman" w:cs="Times New Roman" w:hint="eastAsia"/>
                <w:szCs w:val="21"/>
              </w:rPr>
              <w:t>省本级</w:t>
            </w:r>
            <w:r w:rsidRPr="00C00804">
              <w:rPr>
                <w:rFonts w:ascii="Times New Roman" w:eastAsia="方正仿宋_GBK" w:hAnsi="Times New Roman" w:cs="Times New Roman" w:hint="eastAsia"/>
                <w:szCs w:val="21"/>
              </w:rPr>
              <w:t>100</w:t>
            </w:r>
            <w:r w:rsidRPr="00C00804">
              <w:rPr>
                <w:rFonts w:ascii="Times New Roman" w:eastAsia="方正仿宋_GBK" w:hAnsi="Times New Roman" w:cs="Times New Roman" w:hint="eastAsia"/>
                <w:szCs w:val="21"/>
              </w:rPr>
              <w:t>万元以上</w:t>
            </w:r>
          </w:p>
        </w:tc>
        <w:tc>
          <w:tcPr>
            <w:tcW w:w="2268" w:type="dxa"/>
            <w:tcBorders>
              <w:top w:val="single" w:sz="4" w:space="0" w:color="auto"/>
              <w:left w:val="single" w:sz="4" w:space="0" w:color="auto"/>
              <w:bottom w:val="single" w:sz="4" w:space="0" w:color="auto"/>
              <w:right w:val="single" w:sz="4" w:space="0" w:color="auto"/>
            </w:tcBorders>
            <w:vAlign w:val="center"/>
            <w:tcPrChange w:id="184" w:author="李青芸 李青芸代(套红)" w:date="2021-08-12T09:12:00Z">
              <w:tcPr>
                <w:tcW w:w="2268" w:type="dxa"/>
                <w:tcBorders>
                  <w:top w:val="single" w:sz="4" w:space="0" w:color="auto"/>
                  <w:left w:val="single" w:sz="4" w:space="0" w:color="auto"/>
                  <w:bottom w:val="single" w:sz="4" w:space="0" w:color="auto"/>
                  <w:right w:val="single" w:sz="4" w:space="0" w:color="auto"/>
                </w:tcBorders>
                <w:vAlign w:val="center"/>
              </w:tcPr>
            </w:tcPrChange>
          </w:tcPr>
          <w:p w:rsidR="00952676" w:rsidRPr="00C00804" w:rsidRDefault="00952676" w:rsidP="00952676">
            <w:pPr>
              <w:spacing w:line="240" w:lineRule="exact"/>
              <w:rPr>
                <w:rFonts w:ascii="Times New Roman" w:eastAsia="方正仿宋_GBK" w:hAnsi="Times New Roman" w:cs="Times New Roman"/>
                <w:szCs w:val="21"/>
              </w:rPr>
            </w:pPr>
            <w:r w:rsidRPr="00C00804">
              <w:rPr>
                <w:rFonts w:ascii="Times New Roman" w:eastAsia="方正仿宋_GBK" w:hAnsi="Times New Roman" w:cs="Times New Roman" w:hint="eastAsia"/>
                <w:szCs w:val="21"/>
              </w:rPr>
              <w:t>指</w:t>
            </w:r>
            <w:r w:rsidRPr="00C00804">
              <w:rPr>
                <w:rFonts w:ascii="Times New Roman" w:eastAsia="方正仿宋_GBK" w:hAnsi="Times New Roman" w:cs="Times New Roman"/>
                <w:szCs w:val="21"/>
              </w:rPr>
              <w:t>为满足信息系统</w:t>
            </w:r>
            <w:r w:rsidRPr="00C00804">
              <w:rPr>
                <w:rFonts w:ascii="Times New Roman" w:eastAsia="方正仿宋_GBK" w:hAnsi="Times New Roman" w:cs="Times New Roman" w:hint="eastAsia"/>
                <w:szCs w:val="21"/>
              </w:rPr>
              <w:t>正常</w:t>
            </w:r>
            <w:r w:rsidRPr="00C00804">
              <w:rPr>
                <w:rFonts w:ascii="Times New Roman" w:eastAsia="方正仿宋_GBK" w:hAnsi="Times New Roman" w:cs="Times New Roman"/>
                <w:szCs w:val="21"/>
              </w:rPr>
              <w:t>运行及优化改进的要求，对用户信息系统的基础环境、硬件、软件及安排等提供的各种技术支持和管理</w:t>
            </w:r>
            <w:r w:rsidRPr="00C00804">
              <w:rPr>
                <w:rFonts w:ascii="Times New Roman" w:eastAsia="方正仿宋_GBK" w:hAnsi="Times New Roman" w:cs="Times New Roman" w:hint="eastAsia"/>
                <w:szCs w:val="21"/>
              </w:rPr>
              <w:t>服务</w:t>
            </w:r>
            <w:r w:rsidRPr="00C00804">
              <w:rPr>
                <w:rFonts w:ascii="Times New Roman" w:eastAsia="方正仿宋_GBK" w:hAnsi="Times New Roman" w:cs="Times New Roman"/>
                <w:szCs w:val="21"/>
              </w:rPr>
              <w:t>。</w:t>
            </w:r>
          </w:p>
        </w:tc>
        <w:tc>
          <w:tcPr>
            <w:tcW w:w="2410" w:type="dxa"/>
            <w:tcBorders>
              <w:top w:val="single" w:sz="4" w:space="0" w:color="auto"/>
              <w:left w:val="nil"/>
              <w:bottom w:val="single" w:sz="4" w:space="0" w:color="auto"/>
              <w:right w:val="single" w:sz="4" w:space="0" w:color="auto"/>
            </w:tcBorders>
            <w:vAlign w:val="center"/>
            <w:tcPrChange w:id="185" w:author="李青芸 李青芸代(套红)" w:date="2021-08-12T09:12:00Z">
              <w:tcPr>
                <w:tcW w:w="1985" w:type="dxa"/>
                <w:tcBorders>
                  <w:top w:val="single" w:sz="4" w:space="0" w:color="auto"/>
                  <w:left w:val="nil"/>
                  <w:bottom w:val="single" w:sz="4" w:space="0" w:color="auto"/>
                  <w:right w:val="single" w:sz="4" w:space="0" w:color="auto"/>
                </w:tcBorders>
                <w:vAlign w:val="center"/>
              </w:tcPr>
            </w:tcPrChange>
          </w:tcPr>
          <w:p w:rsidR="00952676" w:rsidRPr="00BD5363" w:rsidRDefault="00952676" w:rsidP="00952676">
            <w:pPr>
              <w:spacing w:line="260" w:lineRule="exact"/>
              <w:rPr>
                <w:rFonts w:ascii="Times New Roman" w:eastAsia="方正仿宋_GBK" w:hAnsi="Times New Roman" w:cs="Times New Roman"/>
                <w:szCs w:val="21"/>
                <w:highlight w:val="yellow"/>
              </w:rPr>
            </w:pPr>
          </w:p>
        </w:tc>
      </w:tr>
      <w:tr w:rsidR="00952676" w:rsidRPr="00BD5363" w:rsidTr="007E0262">
        <w:trPr>
          <w:trHeight w:val="481"/>
          <w:trPrChange w:id="186" w:author="李青芸 李青芸代(套红)" w:date="2021-08-12T09:12:00Z">
            <w:trPr>
              <w:trHeight w:val="481"/>
            </w:trPr>
          </w:trPrChange>
        </w:trPr>
        <w:tc>
          <w:tcPr>
            <w:tcW w:w="701" w:type="dxa"/>
            <w:vAlign w:val="center"/>
            <w:tcPrChange w:id="187" w:author="李青芸 李青芸代(套红)" w:date="2021-08-12T09:12:00Z">
              <w:tcPr>
                <w:tcW w:w="710" w:type="dxa"/>
                <w:vAlign w:val="center"/>
              </w:tcPr>
            </w:tcPrChange>
          </w:tcPr>
          <w:p w:rsidR="00952676" w:rsidRPr="002E08BE" w:rsidRDefault="00952676" w:rsidP="00952676">
            <w:pPr>
              <w:jc w:val="center"/>
              <w:rPr>
                <w:rFonts w:ascii="Times New Roman" w:eastAsia="方正仿宋_GBK" w:hAnsi="Times New Roman" w:cs="Times New Roman"/>
                <w:szCs w:val="21"/>
              </w:rPr>
            </w:pPr>
            <w:r w:rsidRPr="002E08BE">
              <w:rPr>
                <w:rFonts w:ascii="Times New Roman" w:eastAsia="方正仿宋_GBK" w:hAnsi="Times New Roman" w:cs="Times New Roman"/>
                <w:szCs w:val="21"/>
              </w:rPr>
              <w:t>30</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Change w:id="188" w:author="李青芸 李青芸代(套红)" w:date="2021-08-12T09:12:00Z">
              <w:tcPr>
                <w:tcW w:w="155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52676" w:rsidRPr="00BD5363" w:rsidRDefault="00952676" w:rsidP="00952676">
            <w:pPr>
              <w:widowControl/>
              <w:jc w:val="left"/>
              <w:rPr>
                <w:rFonts w:ascii="Times New Roman" w:eastAsia="方正仿宋_GBK" w:hAnsi="Times New Roman" w:cs="Times New Roman"/>
                <w:szCs w:val="21"/>
              </w:rPr>
            </w:pPr>
            <w:r w:rsidRPr="00BD5363">
              <w:rPr>
                <w:rFonts w:ascii="Times New Roman" w:eastAsia="方正仿宋_GBK" w:hAnsi="Times New Roman" w:cs="Times New Roman"/>
                <w:szCs w:val="21"/>
              </w:rPr>
              <w:t>互联网接入服务</w:t>
            </w:r>
          </w:p>
        </w:tc>
        <w:tc>
          <w:tcPr>
            <w:tcW w:w="1418" w:type="dxa"/>
            <w:tcBorders>
              <w:top w:val="single" w:sz="4" w:space="0" w:color="auto"/>
              <w:left w:val="nil"/>
              <w:bottom w:val="single" w:sz="4" w:space="0" w:color="auto"/>
              <w:right w:val="single" w:sz="4" w:space="0" w:color="auto"/>
            </w:tcBorders>
            <w:shd w:val="clear" w:color="auto" w:fill="auto"/>
            <w:vAlign w:val="center"/>
            <w:tcPrChange w:id="189" w:author="李青芸 李青芸代(套红)" w:date="2021-08-12T09:12:00Z">
              <w:tcPr>
                <w:tcW w:w="1418" w:type="dxa"/>
                <w:tcBorders>
                  <w:top w:val="single" w:sz="4" w:space="0" w:color="auto"/>
                  <w:left w:val="nil"/>
                  <w:bottom w:val="single" w:sz="4" w:space="0" w:color="auto"/>
                  <w:right w:val="single" w:sz="4" w:space="0" w:color="auto"/>
                </w:tcBorders>
                <w:shd w:val="clear" w:color="auto" w:fill="auto"/>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C030102</w:t>
            </w:r>
          </w:p>
        </w:tc>
        <w:tc>
          <w:tcPr>
            <w:tcW w:w="1441" w:type="dxa"/>
            <w:tcBorders>
              <w:top w:val="single" w:sz="4" w:space="0" w:color="auto"/>
              <w:left w:val="nil"/>
              <w:bottom w:val="single" w:sz="4" w:space="0" w:color="auto"/>
              <w:right w:val="single" w:sz="4" w:space="0" w:color="auto"/>
            </w:tcBorders>
            <w:vAlign w:val="center"/>
            <w:tcPrChange w:id="190" w:author="李青芸 李青芸代(套红)" w:date="2021-08-12T09:12:00Z">
              <w:tcPr>
                <w:tcW w:w="1417" w:type="dxa"/>
                <w:tcBorders>
                  <w:top w:val="single" w:sz="4" w:space="0" w:color="auto"/>
                  <w:left w:val="nil"/>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r>
              <w:rPr>
                <w:rFonts w:ascii="Times New Roman" w:eastAsia="方正仿宋_GBK" w:hAnsi="Times New Roman" w:cs="Times New Roman" w:hint="eastAsia"/>
                <w:szCs w:val="21"/>
              </w:rPr>
              <w:t>省本级</w:t>
            </w:r>
            <w:r>
              <w:rPr>
                <w:rFonts w:ascii="Times New Roman" w:eastAsia="方正仿宋_GBK" w:hAnsi="Times New Roman" w:cs="Times New Roman" w:hint="eastAsia"/>
                <w:szCs w:val="21"/>
              </w:rPr>
              <w:t>100</w:t>
            </w:r>
            <w:r>
              <w:rPr>
                <w:rFonts w:ascii="Times New Roman" w:eastAsia="方正仿宋_GBK" w:hAnsi="Times New Roman" w:cs="Times New Roman" w:hint="eastAsia"/>
                <w:szCs w:val="21"/>
              </w:rPr>
              <w:t>万元以上</w:t>
            </w:r>
          </w:p>
        </w:tc>
        <w:tc>
          <w:tcPr>
            <w:tcW w:w="2268" w:type="dxa"/>
            <w:tcBorders>
              <w:top w:val="single" w:sz="4" w:space="0" w:color="auto"/>
              <w:left w:val="single" w:sz="4" w:space="0" w:color="auto"/>
              <w:bottom w:val="single" w:sz="4" w:space="0" w:color="auto"/>
              <w:right w:val="single" w:sz="4" w:space="0" w:color="auto"/>
            </w:tcBorders>
            <w:vAlign w:val="center"/>
            <w:tcPrChange w:id="191" w:author="李青芸 李青芸代(套红)" w:date="2021-08-12T09:12:00Z">
              <w:tcPr>
                <w:tcW w:w="2268" w:type="dxa"/>
                <w:tcBorders>
                  <w:top w:val="single" w:sz="4" w:space="0" w:color="auto"/>
                  <w:left w:val="single" w:sz="4" w:space="0" w:color="auto"/>
                  <w:bottom w:val="single" w:sz="4" w:space="0" w:color="auto"/>
                  <w:right w:val="single" w:sz="4" w:space="0" w:color="auto"/>
                </w:tcBorders>
                <w:vAlign w:val="center"/>
              </w:tcPr>
            </w:tcPrChange>
          </w:tcPr>
          <w:p w:rsidR="00952676" w:rsidRPr="00BD5363" w:rsidRDefault="00952676" w:rsidP="00952676">
            <w:pPr>
              <w:spacing w:line="260" w:lineRule="exact"/>
              <w:rPr>
                <w:rFonts w:ascii="Times New Roman" w:eastAsia="方正仿宋_GBK" w:hAnsi="Times New Roman" w:cs="Times New Roman"/>
                <w:szCs w:val="21"/>
              </w:rPr>
            </w:pPr>
          </w:p>
        </w:tc>
        <w:tc>
          <w:tcPr>
            <w:tcW w:w="2410" w:type="dxa"/>
            <w:tcBorders>
              <w:top w:val="single" w:sz="4" w:space="0" w:color="auto"/>
              <w:left w:val="nil"/>
              <w:bottom w:val="single" w:sz="4" w:space="0" w:color="auto"/>
              <w:right w:val="single" w:sz="4" w:space="0" w:color="auto"/>
            </w:tcBorders>
            <w:vAlign w:val="center"/>
            <w:tcPrChange w:id="192" w:author="李青芸 李青芸代(套红)" w:date="2021-08-12T09:12:00Z">
              <w:tcPr>
                <w:tcW w:w="1985" w:type="dxa"/>
                <w:tcBorders>
                  <w:top w:val="single" w:sz="4" w:space="0" w:color="auto"/>
                  <w:left w:val="nil"/>
                  <w:bottom w:val="single" w:sz="4" w:space="0" w:color="auto"/>
                  <w:right w:val="single" w:sz="4" w:space="0" w:color="auto"/>
                </w:tcBorders>
                <w:vAlign w:val="center"/>
              </w:tcPr>
            </w:tcPrChange>
          </w:tcPr>
          <w:p w:rsidR="00952676" w:rsidRPr="00BD5363" w:rsidRDefault="00952676" w:rsidP="00952676">
            <w:pPr>
              <w:spacing w:line="260" w:lineRule="exact"/>
              <w:rPr>
                <w:rFonts w:ascii="Times New Roman" w:eastAsia="方正仿宋_GBK" w:hAnsi="Times New Roman" w:cs="Times New Roman"/>
                <w:szCs w:val="21"/>
              </w:rPr>
            </w:pPr>
          </w:p>
        </w:tc>
      </w:tr>
      <w:tr w:rsidR="00952676" w:rsidRPr="00BD5363" w:rsidTr="007E0262">
        <w:trPr>
          <w:trHeight w:val="481"/>
          <w:trPrChange w:id="193" w:author="李青芸 李青芸代(套红)" w:date="2021-08-12T09:12:00Z">
            <w:trPr>
              <w:trHeight w:val="481"/>
            </w:trPr>
          </w:trPrChange>
        </w:trPr>
        <w:tc>
          <w:tcPr>
            <w:tcW w:w="701" w:type="dxa"/>
            <w:vAlign w:val="center"/>
            <w:tcPrChange w:id="194" w:author="李青芸 李青芸代(套红)" w:date="2021-08-12T09:12:00Z">
              <w:tcPr>
                <w:tcW w:w="710" w:type="dxa"/>
                <w:vAlign w:val="center"/>
              </w:tcPr>
            </w:tcPrChange>
          </w:tcPr>
          <w:p w:rsidR="00952676" w:rsidRPr="00C00804" w:rsidRDefault="00952676" w:rsidP="00952676">
            <w:pPr>
              <w:jc w:val="center"/>
              <w:rPr>
                <w:rFonts w:ascii="Times New Roman" w:eastAsia="方正仿宋_GBK" w:hAnsi="Times New Roman" w:cs="Times New Roman"/>
                <w:szCs w:val="21"/>
              </w:rPr>
            </w:pPr>
            <w:r w:rsidRPr="00C00804">
              <w:rPr>
                <w:rFonts w:ascii="Times New Roman" w:eastAsia="方正仿宋_GBK" w:hAnsi="Times New Roman" w:cs="Times New Roman"/>
                <w:szCs w:val="21"/>
              </w:rPr>
              <w:t>31</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Change w:id="195" w:author="李青芸 李青芸代(套红)" w:date="2021-08-12T09:12:00Z">
              <w:tcPr>
                <w:tcW w:w="155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52676" w:rsidRPr="00C00804" w:rsidRDefault="00952676" w:rsidP="00952676">
            <w:pPr>
              <w:widowControl/>
              <w:jc w:val="left"/>
              <w:rPr>
                <w:rFonts w:ascii="Times New Roman" w:eastAsia="方正仿宋_GBK" w:hAnsi="Times New Roman" w:cs="Times New Roman"/>
                <w:szCs w:val="21"/>
              </w:rPr>
            </w:pPr>
            <w:r w:rsidRPr="00C00804">
              <w:rPr>
                <w:rFonts w:ascii="Times New Roman" w:eastAsia="方正仿宋_GBK" w:hAnsi="Times New Roman" w:cs="Times New Roman"/>
                <w:szCs w:val="21"/>
              </w:rPr>
              <w:t>车辆及其他运输机械租赁服务</w:t>
            </w:r>
          </w:p>
        </w:tc>
        <w:tc>
          <w:tcPr>
            <w:tcW w:w="1418" w:type="dxa"/>
            <w:tcBorders>
              <w:top w:val="single" w:sz="4" w:space="0" w:color="auto"/>
              <w:left w:val="nil"/>
              <w:bottom w:val="single" w:sz="4" w:space="0" w:color="auto"/>
              <w:right w:val="single" w:sz="4" w:space="0" w:color="auto"/>
            </w:tcBorders>
            <w:shd w:val="clear" w:color="auto" w:fill="auto"/>
            <w:vAlign w:val="center"/>
            <w:tcPrChange w:id="196" w:author="李青芸 李青芸代(套红)" w:date="2021-08-12T09:12:00Z">
              <w:tcPr>
                <w:tcW w:w="1418" w:type="dxa"/>
                <w:tcBorders>
                  <w:top w:val="single" w:sz="4" w:space="0" w:color="auto"/>
                  <w:left w:val="nil"/>
                  <w:bottom w:val="single" w:sz="4" w:space="0" w:color="auto"/>
                  <w:right w:val="single" w:sz="4" w:space="0" w:color="auto"/>
                </w:tcBorders>
                <w:shd w:val="clear" w:color="auto" w:fill="auto"/>
                <w:vAlign w:val="center"/>
              </w:tcPr>
            </w:tcPrChange>
          </w:tcPr>
          <w:p w:rsidR="00952676" w:rsidRPr="00C00804" w:rsidRDefault="00952676" w:rsidP="00952676">
            <w:pPr>
              <w:rPr>
                <w:rFonts w:ascii="Times New Roman" w:eastAsia="方正仿宋_GBK" w:hAnsi="Times New Roman" w:cs="Times New Roman"/>
                <w:szCs w:val="21"/>
              </w:rPr>
            </w:pPr>
            <w:r w:rsidRPr="00C00804">
              <w:rPr>
                <w:rFonts w:ascii="Times New Roman" w:eastAsia="方正仿宋_GBK" w:hAnsi="Times New Roman" w:cs="Times New Roman"/>
                <w:szCs w:val="21"/>
              </w:rPr>
              <w:t>C0403</w:t>
            </w:r>
          </w:p>
        </w:tc>
        <w:tc>
          <w:tcPr>
            <w:tcW w:w="1441" w:type="dxa"/>
            <w:tcBorders>
              <w:top w:val="single" w:sz="4" w:space="0" w:color="auto"/>
              <w:left w:val="nil"/>
              <w:bottom w:val="single" w:sz="4" w:space="0" w:color="auto"/>
              <w:right w:val="single" w:sz="4" w:space="0" w:color="auto"/>
            </w:tcBorders>
            <w:vAlign w:val="center"/>
            <w:tcPrChange w:id="197" w:author="李青芸 李青芸代(套红)" w:date="2021-08-12T09:12:00Z">
              <w:tcPr>
                <w:tcW w:w="1417" w:type="dxa"/>
                <w:tcBorders>
                  <w:top w:val="single" w:sz="4" w:space="0" w:color="auto"/>
                  <w:left w:val="nil"/>
                  <w:bottom w:val="single" w:sz="4" w:space="0" w:color="auto"/>
                  <w:right w:val="single" w:sz="4" w:space="0" w:color="auto"/>
                </w:tcBorders>
                <w:vAlign w:val="center"/>
              </w:tcPr>
            </w:tcPrChange>
          </w:tcPr>
          <w:p w:rsidR="00952676" w:rsidRPr="00C00804" w:rsidRDefault="00952676" w:rsidP="00952676">
            <w:pPr>
              <w:spacing w:line="280" w:lineRule="exact"/>
              <w:rPr>
                <w:rFonts w:ascii="Times New Roman" w:eastAsia="方正仿宋_GBK" w:hAnsi="Times New Roman" w:cs="Times New Roman"/>
                <w:szCs w:val="21"/>
                <w:highlight w:val="yellow"/>
              </w:rPr>
            </w:pPr>
            <w:r w:rsidRPr="00C00804">
              <w:rPr>
                <w:rFonts w:ascii="Times New Roman" w:eastAsia="方正仿宋_GBK" w:hAnsi="Times New Roman" w:cs="Times New Roman" w:hint="eastAsia"/>
                <w:szCs w:val="21"/>
              </w:rPr>
              <w:t>省本级</w:t>
            </w:r>
            <w:r w:rsidRPr="00C00804">
              <w:rPr>
                <w:rFonts w:ascii="Times New Roman" w:eastAsia="方正仿宋_GBK" w:hAnsi="Times New Roman" w:cs="Times New Roman" w:hint="eastAsia"/>
                <w:szCs w:val="21"/>
              </w:rPr>
              <w:t>100</w:t>
            </w:r>
            <w:r w:rsidRPr="00C00804">
              <w:rPr>
                <w:rFonts w:ascii="Times New Roman" w:eastAsia="方正仿宋_GBK" w:hAnsi="Times New Roman" w:cs="Times New Roman" w:hint="eastAsia"/>
                <w:szCs w:val="21"/>
              </w:rPr>
              <w:t>万元以上</w:t>
            </w:r>
          </w:p>
        </w:tc>
        <w:tc>
          <w:tcPr>
            <w:tcW w:w="2268" w:type="dxa"/>
            <w:tcBorders>
              <w:top w:val="single" w:sz="4" w:space="0" w:color="auto"/>
              <w:left w:val="single" w:sz="4" w:space="0" w:color="auto"/>
              <w:bottom w:val="single" w:sz="4" w:space="0" w:color="auto"/>
              <w:right w:val="single" w:sz="4" w:space="0" w:color="auto"/>
            </w:tcBorders>
            <w:vAlign w:val="center"/>
            <w:tcPrChange w:id="198" w:author="李青芸 李青芸代(套红)" w:date="2021-08-12T09:12:00Z">
              <w:tcPr>
                <w:tcW w:w="2268" w:type="dxa"/>
                <w:tcBorders>
                  <w:top w:val="single" w:sz="4" w:space="0" w:color="auto"/>
                  <w:left w:val="single" w:sz="4" w:space="0" w:color="auto"/>
                  <w:bottom w:val="single" w:sz="4" w:space="0" w:color="auto"/>
                  <w:right w:val="single" w:sz="4" w:space="0" w:color="auto"/>
                </w:tcBorders>
                <w:vAlign w:val="center"/>
              </w:tcPr>
            </w:tcPrChange>
          </w:tcPr>
          <w:p w:rsidR="00952676" w:rsidRPr="00C00804" w:rsidRDefault="00952676" w:rsidP="00952676">
            <w:pPr>
              <w:spacing w:line="260" w:lineRule="exact"/>
              <w:rPr>
                <w:rFonts w:ascii="Times New Roman" w:eastAsia="方正仿宋_GBK" w:hAnsi="Times New Roman" w:cs="Times New Roman"/>
                <w:szCs w:val="21"/>
              </w:rPr>
            </w:pPr>
            <w:r w:rsidRPr="00C00804">
              <w:rPr>
                <w:rFonts w:ascii="Times New Roman" w:eastAsia="方正仿宋_GBK" w:hAnsi="Times New Roman" w:cs="Times New Roman"/>
                <w:szCs w:val="21"/>
              </w:rPr>
              <w:t>指配备驾驶员的乘用车租赁服务</w:t>
            </w:r>
            <w:r w:rsidRPr="00C00804">
              <w:rPr>
                <w:rFonts w:ascii="Times New Roman" w:eastAsia="方正仿宋_GBK" w:hAnsi="Times New Roman" w:cs="Times New Roman" w:hint="eastAsia"/>
                <w:szCs w:val="21"/>
              </w:rPr>
              <w:t>。</w:t>
            </w:r>
          </w:p>
        </w:tc>
        <w:tc>
          <w:tcPr>
            <w:tcW w:w="2410" w:type="dxa"/>
            <w:tcBorders>
              <w:top w:val="single" w:sz="4" w:space="0" w:color="auto"/>
              <w:left w:val="nil"/>
              <w:bottom w:val="single" w:sz="4" w:space="0" w:color="auto"/>
              <w:right w:val="single" w:sz="4" w:space="0" w:color="auto"/>
            </w:tcBorders>
            <w:vAlign w:val="center"/>
            <w:tcPrChange w:id="199" w:author="李青芸 李青芸代(套红)" w:date="2021-08-12T09:12:00Z">
              <w:tcPr>
                <w:tcW w:w="1985" w:type="dxa"/>
                <w:tcBorders>
                  <w:top w:val="single" w:sz="4" w:space="0" w:color="auto"/>
                  <w:left w:val="nil"/>
                  <w:bottom w:val="single" w:sz="4" w:space="0" w:color="auto"/>
                  <w:right w:val="single" w:sz="4" w:space="0" w:color="auto"/>
                </w:tcBorders>
                <w:vAlign w:val="center"/>
              </w:tcPr>
            </w:tcPrChange>
          </w:tcPr>
          <w:p w:rsidR="00952676" w:rsidRPr="00C00804" w:rsidRDefault="00952676" w:rsidP="00952676">
            <w:pPr>
              <w:spacing w:line="260" w:lineRule="exact"/>
              <w:rPr>
                <w:rFonts w:ascii="Times New Roman" w:eastAsia="方正仿宋_GBK" w:hAnsi="Times New Roman" w:cs="Times New Roman"/>
                <w:szCs w:val="21"/>
                <w:highlight w:val="yellow"/>
              </w:rPr>
            </w:pPr>
            <w:r w:rsidRPr="00C00804">
              <w:rPr>
                <w:rFonts w:ascii="Times New Roman" w:eastAsia="方正仿宋_GBK" w:hAnsi="Times New Roman" w:cs="Times New Roman" w:hint="eastAsia"/>
                <w:szCs w:val="21"/>
              </w:rPr>
              <w:t>省本</w:t>
            </w:r>
            <w:r w:rsidRPr="00C00804">
              <w:rPr>
                <w:rFonts w:ascii="Times New Roman" w:eastAsia="方正仿宋_GBK" w:hAnsi="Times New Roman" w:cs="Times New Roman"/>
                <w:szCs w:val="21"/>
              </w:rPr>
              <w:t>级</w:t>
            </w:r>
            <w:r w:rsidRPr="00C00804">
              <w:rPr>
                <w:rFonts w:ascii="Times New Roman" w:eastAsia="方正仿宋_GBK" w:hAnsi="Times New Roman" w:cs="Times New Roman" w:hint="eastAsia"/>
                <w:szCs w:val="21"/>
              </w:rPr>
              <w:t>100</w:t>
            </w:r>
            <w:r w:rsidRPr="00C00804">
              <w:rPr>
                <w:rFonts w:ascii="Times New Roman" w:eastAsia="方正仿宋_GBK" w:hAnsi="Times New Roman" w:cs="Times New Roman" w:hint="eastAsia"/>
                <w:szCs w:val="21"/>
              </w:rPr>
              <w:t>万元以下定点采购</w:t>
            </w:r>
            <w:r w:rsidRPr="00C00804">
              <w:rPr>
                <w:rFonts w:ascii="Times New Roman" w:eastAsia="方正仿宋_GBK" w:hAnsi="Times New Roman" w:cs="Times New Roman"/>
                <w:szCs w:val="21"/>
              </w:rPr>
              <w:t>。</w:t>
            </w:r>
          </w:p>
        </w:tc>
      </w:tr>
      <w:tr w:rsidR="00952676" w:rsidRPr="00BD5363" w:rsidTr="007E0262">
        <w:trPr>
          <w:trHeight w:val="320"/>
          <w:trPrChange w:id="200" w:author="李青芸 李青芸代(套红)" w:date="2021-08-12T09:12:00Z">
            <w:trPr>
              <w:trHeight w:val="320"/>
            </w:trPr>
          </w:trPrChange>
        </w:trPr>
        <w:tc>
          <w:tcPr>
            <w:tcW w:w="701" w:type="dxa"/>
            <w:vAlign w:val="center"/>
            <w:tcPrChange w:id="201" w:author="李青芸 李青芸代(套红)" w:date="2021-08-12T09:12:00Z">
              <w:tcPr>
                <w:tcW w:w="710" w:type="dxa"/>
                <w:vAlign w:val="center"/>
              </w:tcPr>
            </w:tcPrChange>
          </w:tcPr>
          <w:p w:rsidR="00952676" w:rsidRPr="00BD5363" w:rsidRDefault="00952676" w:rsidP="00952676">
            <w:pPr>
              <w:jc w:val="center"/>
              <w:rPr>
                <w:rFonts w:ascii="Times New Roman" w:eastAsia="方正仿宋_GBK" w:hAnsi="Times New Roman" w:cs="Times New Roman"/>
                <w:szCs w:val="21"/>
              </w:rPr>
            </w:pPr>
            <w:r w:rsidRPr="00BD5363">
              <w:rPr>
                <w:rFonts w:ascii="Times New Roman" w:eastAsia="方正仿宋_GBK" w:hAnsi="Times New Roman" w:cs="Times New Roman"/>
                <w:szCs w:val="21"/>
              </w:rPr>
              <w:t>32</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Change w:id="202" w:author="李青芸 李青芸代(套红)" w:date="2021-08-12T09:12:00Z">
              <w:tcPr>
                <w:tcW w:w="155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52676" w:rsidRPr="00BD5363" w:rsidRDefault="00952676" w:rsidP="00952676">
            <w:pPr>
              <w:widowControl/>
              <w:jc w:val="left"/>
              <w:rPr>
                <w:rFonts w:ascii="Times New Roman" w:eastAsia="方正仿宋_GBK" w:hAnsi="Times New Roman" w:cs="Times New Roman"/>
                <w:szCs w:val="21"/>
              </w:rPr>
            </w:pPr>
            <w:r w:rsidRPr="00051786">
              <w:rPr>
                <w:rFonts w:ascii="Times New Roman" w:eastAsia="方正仿宋_GBK" w:hAnsi="Times New Roman" w:cs="Times New Roman"/>
                <w:szCs w:val="21"/>
              </w:rPr>
              <w:t>车辆维修和保养服务</w:t>
            </w:r>
          </w:p>
        </w:tc>
        <w:tc>
          <w:tcPr>
            <w:tcW w:w="1418" w:type="dxa"/>
            <w:tcBorders>
              <w:top w:val="single" w:sz="4" w:space="0" w:color="auto"/>
              <w:left w:val="nil"/>
              <w:bottom w:val="single" w:sz="4" w:space="0" w:color="auto"/>
              <w:right w:val="single" w:sz="4" w:space="0" w:color="auto"/>
            </w:tcBorders>
            <w:shd w:val="clear" w:color="auto" w:fill="auto"/>
            <w:vAlign w:val="center"/>
            <w:tcPrChange w:id="203" w:author="李青芸 李青芸代(套红)" w:date="2021-08-12T09:12:00Z">
              <w:tcPr>
                <w:tcW w:w="1418" w:type="dxa"/>
                <w:tcBorders>
                  <w:top w:val="single" w:sz="4" w:space="0" w:color="auto"/>
                  <w:left w:val="nil"/>
                  <w:bottom w:val="single" w:sz="4" w:space="0" w:color="auto"/>
                  <w:right w:val="single" w:sz="4" w:space="0" w:color="auto"/>
                </w:tcBorders>
                <w:shd w:val="clear" w:color="auto" w:fill="auto"/>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C050301</w:t>
            </w:r>
          </w:p>
        </w:tc>
        <w:tc>
          <w:tcPr>
            <w:tcW w:w="1441" w:type="dxa"/>
            <w:tcBorders>
              <w:top w:val="single" w:sz="4" w:space="0" w:color="auto"/>
              <w:left w:val="nil"/>
              <w:bottom w:val="single" w:sz="4" w:space="0" w:color="auto"/>
              <w:right w:val="single" w:sz="4" w:space="0" w:color="auto"/>
            </w:tcBorders>
            <w:vAlign w:val="center"/>
            <w:tcPrChange w:id="204" w:author="李青芸 李青芸代(套红)" w:date="2021-08-12T09:12:00Z">
              <w:tcPr>
                <w:tcW w:w="1417" w:type="dxa"/>
                <w:tcBorders>
                  <w:top w:val="single" w:sz="4" w:space="0" w:color="auto"/>
                  <w:left w:val="nil"/>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r>
              <w:rPr>
                <w:rFonts w:ascii="Times New Roman" w:eastAsia="方正仿宋_GBK" w:hAnsi="Times New Roman" w:cs="Times New Roman" w:hint="eastAsia"/>
                <w:szCs w:val="21"/>
              </w:rPr>
              <w:t>省本级</w:t>
            </w:r>
            <w:r>
              <w:rPr>
                <w:rFonts w:ascii="Times New Roman" w:eastAsia="方正仿宋_GBK" w:hAnsi="Times New Roman" w:cs="Times New Roman" w:hint="eastAsia"/>
                <w:szCs w:val="21"/>
              </w:rPr>
              <w:t>100</w:t>
            </w:r>
            <w:r>
              <w:rPr>
                <w:rFonts w:ascii="Times New Roman" w:eastAsia="方正仿宋_GBK" w:hAnsi="Times New Roman" w:cs="Times New Roman" w:hint="eastAsia"/>
                <w:szCs w:val="21"/>
              </w:rPr>
              <w:t>万元以上</w:t>
            </w:r>
          </w:p>
        </w:tc>
        <w:tc>
          <w:tcPr>
            <w:tcW w:w="2268" w:type="dxa"/>
            <w:tcBorders>
              <w:top w:val="single" w:sz="4" w:space="0" w:color="auto"/>
              <w:left w:val="single" w:sz="4" w:space="0" w:color="auto"/>
              <w:bottom w:val="single" w:sz="4" w:space="0" w:color="auto"/>
              <w:right w:val="single" w:sz="4" w:space="0" w:color="auto"/>
            </w:tcBorders>
            <w:vAlign w:val="center"/>
            <w:tcPrChange w:id="205" w:author="李青芸 李青芸代(套红)" w:date="2021-08-12T09:12:00Z">
              <w:tcPr>
                <w:tcW w:w="2268" w:type="dxa"/>
                <w:tcBorders>
                  <w:top w:val="single" w:sz="4" w:space="0" w:color="auto"/>
                  <w:left w:val="single" w:sz="4" w:space="0" w:color="auto"/>
                  <w:bottom w:val="single" w:sz="4" w:space="0" w:color="auto"/>
                  <w:right w:val="single" w:sz="4" w:space="0" w:color="auto"/>
                </w:tcBorders>
                <w:vAlign w:val="center"/>
              </w:tcPr>
            </w:tcPrChange>
          </w:tcPr>
          <w:p w:rsidR="00952676" w:rsidRPr="00BD5363" w:rsidRDefault="00952676" w:rsidP="00952676">
            <w:pPr>
              <w:spacing w:line="260" w:lineRule="exact"/>
              <w:rPr>
                <w:rFonts w:ascii="Times New Roman" w:eastAsia="方正仿宋_GBK" w:hAnsi="Times New Roman" w:cs="Times New Roman"/>
                <w:szCs w:val="21"/>
              </w:rPr>
            </w:pPr>
          </w:p>
        </w:tc>
        <w:tc>
          <w:tcPr>
            <w:tcW w:w="2410" w:type="dxa"/>
            <w:tcBorders>
              <w:top w:val="single" w:sz="4" w:space="0" w:color="auto"/>
              <w:left w:val="nil"/>
              <w:bottom w:val="single" w:sz="4" w:space="0" w:color="auto"/>
              <w:right w:val="single" w:sz="4" w:space="0" w:color="auto"/>
            </w:tcBorders>
            <w:vAlign w:val="center"/>
            <w:tcPrChange w:id="206" w:author="李青芸 李青芸代(套红)" w:date="2021-08-12T09:12:00Z">
              <w:tcPr>
                <w:tcW w:w="1985" w:type="dxa"/>
                <w:tcBorders>
                  <w:top w:val="single" w:sz="4" w:space="0" w:color="auto"/>
                  <w:left w:val="nil"/>
                  <w:bottom w:val="single" w:sz="4" w:space="0" w:color="auto"/>
                  <w:right w:val="single" w:sz="4" w:space="0" w:color="auto"/>
                </w:tcBorders>
                <w:vAlign w:val="center"/>
              </w:tcPr>
            </w:tcPrChange>
          </w:tcPr>
          <w:p w:rsidR="00952676" w:rsidRPr="00BD5363" w:rsidRDefault="00952676" w:rsidP="00952676">
            <w:pPr>
              <w:spacing w:line="260" w:lineRule="exact"/>
              <w:rPr>
                <w:rFonts w:ascii="Times New Roman" w:eastAsia="方正仿宋_GBK" w:hAnsi="Times New Roman" w:cs="Times New Roman"/>
                <w:szCs w:val="21"/>
              </w:rPr>
            </w:pPr>
            <w:r>
              <w:rPr>
                <w:rFonts w:ascii="Times New Roman" w:eastAsia="方正仿宋_GBK" w:hAnsi="Times New Roman" w:cs="Times New Roman" w:hint="eastAsia"/>
                <w:szCs w:val="21"/>
              </w:rPr>
              <w:t>省本</w:t>
            </w:r>
            <w:r>
              <w:rPr>
                <w:rFonts w:ascii="Times New Roman" w:eastAsia="方正仿宋_GBK" w:hAnsi="Times New Roman" w:cs="Times New Roman"/>
                <w:szCs w:val="21"/>
              </w:rPr>
              <w:t>级</w:t>
            </w:r>
            <w:r>
              <w:rPr>
                <w:rFonts w:ascii="Times New Roman" w:eastAsia="方正仿宋_GBK" w:hAnsi="Times New Roman" w:cs="Times New Roman" w:hint="eastAsia"/>
                <w:szCs w:val="21"/>
              </w:rPr>
              <w:t>100</w:t>
            </w:r>
            <w:r>
              <w:rPr>
                <w:rFonts w:ascii="Times New Roman" w:eastAsia="方正仿宋_GBK" w:hAnsi="Times New Roman" w:cs="Times New Roman" w:hint="eastAsia"/>
                <w:szCs w:val="21"/>
              </w:rPr>
              <w:t>万元以下定点采购</w:t>
            </w:r>
            <w:r>
              <w:rPr>
                <w:rFonts w:ascii="Times New Roman" w:eastAsia="方正仿宋_GBK" w:hAnsi="Times New Roman" w:cs="Times New Roman"/>
                <w:szCs w:val="21"/>
              </w:rPr>
              <w:t>。</w:t>
            </w:r>
          </w:p>
        </w:tc>
      </w:tr>
      <w:tr w:rsidR="00952676" w:rsidRPr="00BD5363" w:rsidTr="007E0262">
        <w:tc>
          <w:tcPr>
            <w:tcW w:w="701" w:type="dxa"/>
            <w:vAlign w:val="center"/>
            <w:tcPrChange w:id="207" w:author="李青芸 李青芸代(套红)" w:date="2021-08-12T09:12:00Z">
              <w:tcPr>
                <w:tcW w:w="710" w:type="dxa"/>
                <w:vAlign w:val="center"/>
              </w:tcPr>
            </w:tcPrChange>
          </w:tcPr>
          <w:p w:rsidR="00952676" w:rsidRPr="002E08BE" w:rsidRDefault="00952676" w:rsidP="00952676">
            <w:pPr>
              <w:jc w:val="center"/>
              <w:rPr>
                <w:rFonts w:ascii="Times New Roman" w:eastAsia="方正仿宋_GBK" w:hAnsi="Times New Roman" w:cs="Times New Roman"/>
                <w:szCs w:val="21"/>
              </w:rPr>
            </w:pPr>
            <w:r w:rsidRPr="002E08BE">
              <w:rPr>
                <w:rFonts w:ascii="Times New Roman" w:eastAsia="方正仿宋_GBK" w:hAnsi="Times New Roman" w:cs="Times New Roman"/>
                <w:szCs w:val="21"/>
              </w:rPr>
              <w:t>33</w:t>
            </w:r>
          </w:p>
        </w:tc>
        <w:tc>
          <w:tcPr>
            <w:tcW w:w="1543" w:type="dxa"/>
            <w:tcBorders>
              <w:top w:val="nil"/>
              <w:left w:val="single" w:sz="4" w:space="0" w:color="auto"/>
              <w:bottom w:val="single" w:sz="4" w:space="0" w:color="auto"/>
              <w:right w:val="single" w:sz="4" w:space="0" w:color="auto"/>
            </w:tcBorders>
            <w:shd w:val="clear" w:color="auto" w:fill="auto"/>
            <w:vAlign w:val="center"/>
            <w:tcPrChange w:id="208" w:author="李青芸 李青芸代(套红)" w:date="2021-08-12T09:12:00Z">
              <w:tcPr>
                <w:tcW w:w="1559" w:type="dxa"/>
                <w:tcBorders>
                  <w:top w:val="nil"/>
                  <w:left w:val="single" w:sz="4" w:space="0" w:color="auto"/>
                  <w:bottom w:val="single" w:sz="4" w:space="0" w:color="auto"/>
                  <w:right w:val="single" w:sz="4" w:space="0" w:color="auto"/>
                </w:tcBorders>
                <w:shd w:val="clear" w:color="auto" w:fill="auto"/>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车辆加油服务</w:t>
            </w:r>
          </w:p>
        </w:tc>
        <w:tc>
          <w:tcPr>
            <w:tcW w:w="1418" w:type="dxa"/>
            <w:tcBorders>
              <w:top w:val="nil"/>
              <w:left w:val="nil"/>
              <w:bottom w:val="single" w:sz="4" w:space="0" w:color="auto"/>
              <w:right w:val="single" w:sz="4" w:space="0" w:color="auto"/>
            </w:tcBorders>
            <w:shd w:val="clear" w:color="auto" w:fill="auto"/>
            <w:vAlign w:val="center"/>
            <w:tcPrChange w:id="209" w:author="李青芸 李青芸代(套红)" w:date="2021-08-12T09:12:00Z">
              <w:tcPr>
                <w:tcW w:w="1418" w:type="dxa"/>
                <w:tcBorders>
                  <w:top w:val="nil"/>
                  <w:left w:val="nil"/>
                  <w:bottom w:val="single" w:sz="4" w:space="0" w:color="auto"/>
                  <w:right w:val="single" w:sz="4" w:space="0" w:color="auto"/>
                </w:tcBorders>
                <w:shd w:val="clear" w:color="auto" w:fill="auto"/>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C050302</w:t>
            </w:r>
          </w:p>
        </w:tc>
        <w:tc>
          <w:tcPr>
            <w:tcW w:w="1441" w:type="dxa"/>
            <w:tcBorders>
              <w:top w:val="nil"/>
              <w:left w:val="nil"/>
              <w:bottom w:val="single" w:sz="4" w:space="0" w:color="auto"/>
              <w:right w:val="single" w:sz="4" w:space="0" w:color="auto"/>
            </w:tcBorders>
            <w:vAlign w:val="center"/>
            <w:tcPrChange w:id="210" w:author="李青芸 李青芸代(套红)" w:date="2021-08-12T09:12:00Z">
              <w:tcPr>
                <w:tcW w:w="1417" w:type="dxa"/>
                <w:tcBorders>
                  <w:top w:val="nil"/>
                  <w:left w:val="nil"/>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p>
        </w:tc>
        <w:tc>
          <w:tcPr>
            <w:tcW w:w="2268" w:type="dxa"/>
            <w:tcBorders>
              <w:top w:val="nil"/>
              <w:left w:val="single" w:sz="4" w:space="0" w:color="auto"/>
              <w:bottom w:val="single" w:sz="4" w:space="0" w:color="auto"/>
              <w:right w:val="single" w:sz="4" w:space="0" w:color="auto"/>
            </w:tcBorders>
            <w:vAlign w:val="center"/>
            <w:tcPrChange w:id="211" w:author="李青芸 李青芸代(套红)" w:date="2021-08-12T09:12:00Z">
              <w:tcPr>
                <w:tcW w:w="2268" w:type="dxa"/>
                <w:tcBorders>
                  <w:top w:val="nil"/>
                  <w:left w:val="single" w:sz="4" w:space="0" w:color="auto"/>
                  <w:bottom w:val="single" w:sz="4" w:space="0" w:color="auto"/>
                  <w:right w:val="single" w:sz="4" w:space="0" w:color="auto"/>
                </w:tcBorders>
                <w:vAlign w:val="center"/>
              </w:tcPr>
            </w:tcPrChange>
          </w:tcPr>
          <w:p w:rsidR="00952676" w:rsidRPr="00BD5363" w:rsidRDefault="00952676" w:rsidP="00952676">
            <w:pPr>
              <w:spacing w:line="260" w:lineRule="exact"/>
              <w:rPr>
                <w:rFonts w:ascii="Times New Roman" w:eastAsia="方正仿宋_GBK" w:hAnsi="Times New Roman" w:cs="Times New Roman"/>
                <w:szCs w:val="21"/>
              </w:rPr>
            </w:pPr>
          </w:p>
        </w:tc>
        <w:tc>
          <w:tcPr>
            <w:tcW w:w="2410" w:type="dxa"/>
            <w:tcBorders>
              <w:top w:val="nil"/>
              <w:left w:val="nil"/>
              <w:bottom w:val="single" w:sz="4" w:space="0" w:color="auto"/>
              <w:right w:val="single" w:sz="4" w:space="0" w:color="auto"/>
            </w:tcBorders>
            <w:vAlign w:val="center"/>
            <w:tcPrChange w:id="212" w:author="李青芸 李青芸代(套红)" w:date="2021-08-12T09:12:00Z">
              <w:tcPr>
                <w:tcW w:w="1985" w:type="dxa"/>
                <w:tcBorders>
                  <w:top w:val="nil"/>
                  <w:left w:val="nil"/>
                  <w:bottom w:val="single" w:sz="4" w:space="0" w:color="auto"/>
                  <w:right w:val="single" w:sz="4" w:space="0" w:color="auto"/>
                </w:tcBorders>
                <w:vAlign w:val="center"/>
              </w:tcPr>
            </w:tcPrChange>
          </w:tcPr>
          <w:p w:rsidR="00952676" w:rsidRPr="00BD5363" w:rsidRDefault="00952676" w:rsidP="00952676">
            <w:pPr>
              <w:spacing w:line="260" w:lineRule="exact"/>
              <w:rPr>
                <w:rFonts w:ascii="Times New Roman" w:eastAsia="方正仿宋_GBK" w:hAnsi="Times New Roman" w:cs="Times New Roman"/>
                <w:szCs w:val="21"/>
              </w:rPr>
            </w:pPr>
          </w:p>
        </w:tc>
      </w:tr>
      <w:tr w:rsidR="00952676" w:rsidRPr="00BD5363" w:rsidTr="007E0262">
        <w:tc>
          <w:tcPr>
            <w:tcW w:w="701" w:type="dxa"/>
            <w:vAlign w:val="center"/>
            <w:tcPrChange w:id="213" w:author="李青芸 李青芸代(套红)" w:date="2021-08-12T09:12:00Z">
              <w:tcPr>
                <w:tcW w:w="710" w:type="dxa"/>
                <w:vAlign w:val="center"/>
              </w:tcPr>
            </w:tcPrChange>
          </w:tcPr>
          <w:p w:rsidR="00952676" w:rsidRPr="007A0AE3" w:rsidRDefault="00952676" w:rsidP="00952676">
            <w:pPr>
              <w:jc w:val="center"/>
              <w:rPr>
                <w:rFonts w:ascii="Times New Roman" w:eastAsia="方正仿宋_GBK" w:hAnsi="Times New Roman" w:cs="Times New Roman"/>
                <w:szCs w:val="21"/>
              </w:rPr>
            </w:pPr>
            <w:r w:rsidRPr="007A0AE3">
              <w:rPr>
                <w:rFonts w:ascii="Times New Roman" w:eastAsia="方正仿宋_GBK" w:hAnsi="Times New Roman" w:cs="Times New Roman"/>
                <w:szCs w:val="21"/>
              </w:rPr>
              <w:t>34</w:t>
            </w:r>
          </w:p>
        </w:tc>
        <w:tc>
          <w:tcPr>
            <w:tcW w:w="1543" w:type="dxa"/>
            <w:tcBorders>
              <w:top w:val="nil"/>
              <w:left w:val="single" w:sz="4" w:space="0" w:color="auto"/>
              <w:bottom w:val="single" w:sz="4" w:space="0" w:color="auto"/>
              <w:right w:val="single" w:sz="4" w:space="0" w:color="auto"/>
            </w:tcBorders>
            <w:shd w:val="clear" w:color="auto" w:fill="auto"/>
            <w:vAlign w:val="center"/>
            <w:tcPrChange w:id="214" w:author="李青芸 李青芸代(套红)" w:date="2021-08-12T09:12:00Z">
              <w:tcPr>
                <w:tcW w:w="1559" w:type="dxa"/>
                <w:tcBorders>
                  <w:top w:val="nil"/>
                  <w:left w:val="single" w:sz="4" w:space="0" w:color="auto"/>
                  <w:bottom w:val="single" w:sz="4" w:space="0" w:color="auto"/>
                  <w:right w:val="single" w:sz="4" w:space="0" w:color="auto"/>
                </w:tcBorders>
                <w:shd w:val="clear" w:color="auto" w:fill="auto"/>
                <w:vAlign w:val="center"/>
              </w:tcPr>
            </w:tcPrChange>
          </w:tcPr>
          <w:p w:rsidR="00952676" w:rsidRPr="007A0AE3" w:rsidRDefault="00952676" w:rsidP="00952676">
            <w:pPr>
              <w:rPr>
                <w:rFonts w:ascii="Times New Roman" w:eastAsia="方正仿宋_GBK" w:hAnsi="Times New Roman" w:cs="Times New Roman"/>
                <w:szCs w:val="21"/>
              </w:rPr>
            </w:pPr>
            <w:r w:rsidRPr="007A0AE3">
              <w:rPr>
                <w:rFonts w:ascii="Times New Roman" w:eastAsia="方正仿宋_GBK" w:hAnsi="Times New Roman" w:cs="Times New Roman"/>
                <w:szCs w:val="21"/>
              </w:rPr>
              <w:t>会议服务</w:t>
            </w:r>
          </w:p>
        </w:tc>
        <w:tc>
          <w:tcPr>
            <w:tcW w:w="1418" w:type="dxa"/>
            <w:tcBorders>
              <w:top w:val="nil"/>
              <w:left w:val="nil"/>
              <w:bottom w:val="single" w:sz="4" w:space="0" w:color="auto"/>
              <w:right w:val="single" w:sz="4" w:space="0" w:color="auto"/>
            </w:tcBorders>
            <w:shd w:val="clear" w:color="auto" w:fill="auto"/>
            <w:vAlign w:val="center"/>
            <w:tcPrChange w:id="215" w:author="李青芸 李青芸代(套红)" w:date="2021-08-12T09:12:00Z">
              <w:tcPr>
                <w:tcW w:w="1418" w:type="dxa"/>
                <w:tcBorders>
                  <w:top w:val="nil"/>
                  <w:left w:val="nil"/>
                  <w:bottom w:val="single" w:sz="4" w:space="0" w:color="auto"/>
                  <w:right w:val="single" w:sz="4" w:space="0" w:color="auto"/>
                </w:tcBorders>
                <w:shd w:val="clear" w:color="auto" w:fill="auto"/>
                <w:vAlign w:val="center"/>
              </w:tcPr>
            </w:tcPrChange>
          </w:tcPr>
          <w:p w:rsidR="00952676" w:rsidRPr="007A0AE3" w:rsidRDefault="00952676" w:rsidP="00952676">
            <w:pPr>
              <w:rPr>
                <w:rFonts w:ascii="Times New Roman" w:eastAsia="方正仿宋_GBK" w:hAnsi="Times New Roman" w:cs="Times New Roman"/>
                <w:szCs w:val="21"/>
              </w:rPr>
            </w:pPr>
            <w:r w:rsidRPr="007A0AE3">
              <w:rPr>
                <w:rFonts w:ascii="Times New Roman" w:eastAsia="方正仿宋_GBK" w:hAnsi="Times New Roman" w:cs="Times New Roman"/>
                <w:szCs w:val="21"/>
              </w:rPr>
              <w:t>C0601</w:t>
            </w:r>
          </w:p>
        </w:tc>
        <w:tc>
          <w:tcPr>
            <w:tcW w:w="1441" w:type="dxa"/>
            <w:tcBorders>
              <w:top w:val="nil"/>
              <w:left w:val="nil"/>
              <w:bottom w:val="single" w:sz="4" w:space="0" w:color="auto"/>
              <w:right w:val="single" w:sz="4" w:space="0" w:color="auto"/>
            </w:tcBorders>
            <w:vAlign w:val="center"/>
            <w:tcPrChange w:id="216" w:author="李青芸 李青芸代(套红)" w:date="2021-08-12T09:12:00Z">
              <w:tcPr>
                <w:tcW w:w="1417" w:type="dxa"/>
                <w:tcBorders>
                  <w:top w:val="nil"/>
                  <w:left w:val="nil"/>
                  <w:bottom w:val="single" w:sz="4" w:space="0" w:color="auto"/>
                  <w:right w:val="single" w:sz="4" w:space="0" w:color="auto"/>
                </w:tcBorders>
                <w:vAlign w:val="center"/>
              </w:tcPr>
            </w:tcPrChange>
          </w:tcPr>
          <w:p w:rsidR="00952676" w:rsidRPr="007A0AE3" w:rsidRDefault="00952676" w:rsidP="00952676">
            <w:pPr>
              <w:spacing w:line="280" w:lineRule="exact"/>
              <w:rPr>
                <w:rFonts w:ascii="Times New Roman" w:eastAsia="方正仿宋_GBK" w:hAnsi="Times New Roman" w:cs="Times New Roman"/>
                <w:szCs w:val="21"/>
              </w:rPr>
            </w:pPr>
          </w:p>
        </w:tc>
        <w:tc>
          <w:tcPr>
            <w:tcW w:w="2268" w:type="dxa"/>
            <w:tcBorders>
              <w:top w:val="nil"/>
              <w:left w:val="single" w:sz="4" w:space="0" w:color="auto"/>
              <w:bottom w:val="single" w:sz="4" w:space="0" w:color="auto"/>
              <w:right w:val="single" w:sz="4" w:space="0" w:color="auto"/>
            </w:tcBorders>
            <w:vAlign w:val="center"/>
            <w:tcPrChange w:id="217" w:author="李青芸 李青芸代(套红)" w:date="2021-08-12T09:12:00Z">
              <w:tcPr>
                <w:tcW w:w="2268" w:type="dxa"/>
                <w:tcBorders>
                  <w:top w:val="nil"/>
                  <w:left w:val="single" w:sz="4" w:space="0" w:color="auto"/>
                  <w:bottom w:val="single" w:sz="4" w:space="0" w:color="auto"/>
                  <w:right w:val="single" w:sz="4" w:space="0" w:color="auto"/>
                </w:tcBorders>
                <w:vAlign w:val="center"/>
              </w:tcPr>
            </w:tcPrChange>
          </w:tcPr>
          <w:p w:rsidR="00952676" w:rsidRPr="00815A83" w:rsidRDefault="00952676" w:rsidP="00952676">
            <w:pPr>
              <w:spacing w:line="260" w:lineRule="exact"/>
              <w:rPr>
                <w:rFonts w:ascii="Times New Roman" w:eastAsia="方正仿宋_GBK" w:hAnsi="Times New Roman" w:cs="Times New Roman"/>
                <w:b/>
                <w:szCs w:val="21"/>
              </w:rPr>
            </w:pPr>
          </w:p>
        </w:tc>
        <w:tc>
          <w:tcPr>
            <w:tcW w:w="2410" w:type="dxa"/>
            <w:tcBorders>
              <w:top w:val="nil"/>
              <w:left w:val="nil"/>
              <w:bottom w:val="single" w:sz="4" w:space="0" w:color="auto"/>
              <w:right w:val="single" w:sz="4" w:space="0" w:color="auto"/>
            </w:tcBorders>
            <w:vAlign w:val="center"/>
            <w:tcPrChange w:id="218" w:author="李青芸 李青芸代(套红)" w:date="2021-08-12T09:12:00Z">
              <w:tcPr>
                <w:tcW w:w="1985" w:type="dxa"/>
                <w:tcBorders>
                  <w:top w:val="nil"/>
                  <w:left w:val="nil"/>
                  <w:bottom w:val="single" w:sz="4" w:space="0" w:color="auto"/>
                  <w:right w:val="single" w:sz="4" w:space="0" w:color="auto"/>
                </w:tcBorders>
                <w:vAlign w:val="center"/>
              </w:tcPr>
            </w:tcPrChange>
          </w:tcPr>
          <w:p w:rsidR="00952676" w:rsidRPr="007A0AE3" w:rsidRDefault="00952676" w:rsidP="00952676">
            <w:pPr>
              <w:spacing w:line="260" w:lineRule="exact"/>
              <w:rPr>
                <w:rFonts w:ascii="Times New Roman" w:eastAsia="方正仿宋_GBK" w:hAnsi="Times New Roman" w:cs="Times New Roman"/>
                <w:szCs w:val="21"/>
              </w:rPr>
            </w:pPr>
            <w:r w:rsidRPr="007A0AE3">
              <w:rPr>
                <w:rFonts w:ascii="Times New Roman" w:eastAsia="方正仿宋_GBK" w:hAnsi="Times New Roman" w:cs="Times New Roman"/>
                <w:szCs w:val="21"/>
              </w:rPr>
              <w:t>全省联动</w:t>
            </w:r>
            <w:r w:rsidRPr="007A0AE3">
              <w:rPr>
                <w:rFonts w:ascii="Times New Roman" w:eastAsia="方正仿宋_GBK" w:hAnsi="Times New Roman" w:cs="Times New Roman" w:hint="eastAsia"/>
                <w:szCs w:val="21"/>
              </w:rPr>
              <w:t>定点采购。</w:t>
            </w:r>
          </w:p>
        </w:tc>
      </w:tr>
      <w:tr w:rsidR="00952676" w:rsidRPr="00BD5363" w:rsidTr="007E0262">
        <w:tc>
          <w:tcPr>
            <w:tcW w:w="701" w:type="dxa"/>
            <w:vAlign w:val="center"/>
            <w:tcPrChange w:id="219" w:author="李青芸 李青芸代(套红)" w:date="2021-08-12T09:12:00Z">
              <w:tcPr>
                <w:tcW w:w="710" w:type="dxa"/>
                <w:vAlign w:val="center"/>
              </w:tcPr>
            </w:tcPrChange>
          </w:tcPr>
          <w:p w:rsidR="00952676" w:rsidRPr="007A0AE3" w:rsidRDefault="00952676" w:rsidP="00952676">
            <w:pPr>
              <w:jc w:val="center"/>
              <w:rPr>
                <w:rFonts w:ascii="Times New Roman" w:eastAsia="方正仿宋_GBK" w:hAnsi="Times New Roman" w:cs="Times New Roman"/>
                <w:szCs w:val="21"/>
              </w:rPr>
            </w:pPr>
            <w:r w:rsidRPr="007A0AE3">
              <w:rPr>
                <w:rFonts w:ascii="Times New Roman" w:eastAsia="方正仿宋_GBK" w:hAnsi="Times New Roman" w:cs="Times New Roman"/>
                <w:szCs w:val="21"/>
              </w:rPr>
              <w:t>35</w:t>
            </w:r>
          </w:p>
        </w:tc>
        <w:tc>
          <w:tcPr>
            <w:tcW w:w="1543" w:type="dxa"/>
            <w:tcBorders>
              <w:top w:val="nil"/>
              <w:left w:val="single" w:sz="4" w:space="0" w:color="auto"/>
              <w:bottom w:val="single" w:sz="4" w:space="0" w:color="auto"/>
              <w:right w:val="single" w:sz="4" w:space="0" w:color="auto"/>
            </w:tcBorders>
            <w:shd w:val="clear" w:color="auto" w:fill="auto"/>
            <w:vAlign w:val="center"/>
            <w:tcPrChange w:id="220" w:author="李青芸 李青芸代(套红)" w:date="2021-08-12T09:12:00Z">
              <w:tcPr>
                <w:tcW w:w="1559" w:type="dxa"/>
                <w:tcBorders>
                  <w:top w:val="nil"/>
                  <w:left w:val="single" w:sz="4" w:space="0" w:color="auto"/>
                  <w:bottom w:val="single" w:sz="4" w:space="0" w:color="auto"/>
                  <w:right w:val="single" w:sz="4" w:space="0" w:color="auto"/>
                </w:tcBorders>
                <w:shd w:val="clear" w:color="auto" w:fill="auto"/>
                <w:vAlign w:val="center"/>
              </w:tcPr>
            </w:tcPrChange>
          </w:tcPr>
          <w:p w:rsidR="00952676" w:rsidRPr="007A0AE3" w:rsidRDefault="00952676" w:rsidP="00952676">
            <w:pPr>
              <w:rPr>
                <w:rFonts w:ascii="Times New Roman" w:eastAsia="方正仿宋_GBK" w:hAnsi="Times New Roman" w:cs="Times New Roman"/>
                <w:szCs w:val="21"/>
              </w:rPr>
            </w:pPr>
            <w:r w:rsidRPr="007A0AE3">
              <w:rPr>
                <w:rFonts w:ascii="Times New Roman" w:eastAsia="方正仿宋_GBK" w:hAnsi="Times New Roman" w:cs="Times New Roman"/>
                <w:szCs w:val="21"/>
              </w:rPr>
              <w:t>法律服务</w:t>
            </w:r>
          </w:p>
        </w:tc>
        <w:tc>
          <w:tcPr>
            <w:tcW w:w="1418" w:type="dxa"/>
            <w:tcBorders>
              <w:top w:val="nil"/>
              <w:left w:val="nil"/>
              <w:bottom w:val="single" w:sz="4" w:space="0" w:color="auto"/>
              <w:right w:val="single" w:sz="4" w:space="0" w:color="auto"/>
            </w:tcBorders>
            <w:shd w:val="clear" w:color="auto" w:fill="auto"/>
            <w:vAlign w:val="center"/>
            <w:tcPrChange w:id="221" w:author="李青芸 李青芸代(套红)" w:date="2021-08-12T09:12:00Z">
              <w:tcPr>
                <w:tcW w:w="1418" w:type="dxa"/>
                <w:tcBorders>
                  <w:top w:val="nil"/>
                  <w:left w:val="nil"/>
                  <w:bottom w:val="single" w:sz="4" w:space="0" w:color="auto"/>
                  <w:right w:val="single" w:sz="4" w:space="0" w:color="auto"/>
                </w:tcBorders>
                <w:shd w:val="clear" w:color="auto" w:fill="auto"/>
                <w:vAlign w:val="center"/>
              </w:tcPr>
            </w:tcPrChange>
          </w:tcPr>
          <w:p w:rsidR="00952676" w:rsidRPr="007A0AE3" w:rsidRDefault="00952676" w:rsidP="00952676">
            <w:pPr>
              <w:rPr>
                <w:rFonts w:ascii="Times New Roman" w:eastAsia="方正仿宋_GBK" w:hAnsi="Times New Roman" w:cs="Times New Roman"/>
                <w:szCs w:val="21"/>
              </w:rPr>
            </w:pPr>
            <w:r w:rsidRPr="007A0AE3">
              <w:rPr>
                <w:rFonts w:ascii="Times New Roman" w:eastAsia="方正仿宋_GBK" w:hAnsi="Times New Roman" w:cs="Times New Roman"/>
                <w:szCs w:val="21"/>
              </w:rPr>
              <w:t>C0801</w:t>
            </w:r>
          </w:p>
        </w:tc>
        <w:tc>
          <w:tcPr>
            <w:tcW w:w="1441" w:type="dxa"/>
            <w:tcBorders>
              <w:top w:val="nil"/>
              <w:left w:val="nil"/>
              <w:bottom w:val="single" w:sz="4" w:space="0" w:color="auto"/>
              <w:right w:val="single" w:sz="4" w:space="0" w:color="auto"/>
            </w:tcBorders>
            <w:vAlign w:val="center"/>
            <w:tcPrChange w:id="222" w:author="李青芸 李青芸代(套红)" w:date="2021-08-12T09:12:00Z">
              <w:tcPr>
                <w:tcW w:w="1417" w:type="dxa"/>
                <w:tcBorders>
                  <w:top w:val="nil"/>
                  <w:left w:val="nil"/>
                  <w:bottom w:val="single" w:sz="4" w:space="0" w:color="auto"/>
                  <w:right w:val="single" w:sz="4" w:space="0" w:color="auto"/>
                </w:tcBorders>
                <w:vAlign w:val="center"/>
              </w:tcPr>
            </w:tcPrChange>
          </w:tcPr>
          <w:p w:rsidR="00952676" w:rsidRPr="007A0AE3" w:rsidRDefault="00952676" w:rsidP="00952676">
            <w:pPr>
              <w:spacing w:line="280" w:lineRule="exact"/>
              <w:rPr>
                <w:rFonts w:ascii="Times New Roman" w:eastAsia="方正仿宋_GBK" w:hAnsi="Times New Roman" w:cs="Times New Roman"/>
                <w:szCs w:val="21"/>
              </w:rPr>
            </w:pPr>
            <w:r w:rsidRPr="007A0AE3">
              <w:rPr>
                <w:rFonts w:ascii="Times New Roman" w:eastAsia="方正仿宋_GBK" w:hAnsi="Times New Roman" w:cs="Times New Roman" w:hint="eastAsia"/>
                <w:szCs w:val="21"/>
              </w:rPr>
              <w:t>省本级</w:t>
            </w:r>
            <w:r w:rsidRPr="007A0AE3">
              <w:rPr>
                <w:rFonts w:ascii="Times New Roman" w:eastAsia="方正仿宋_GBK" w:hAnsi="Times New Roman" w:cs="Times New Roman" w:hint="eastAsia"/>
                <w:szCs w:val="21"/>
              </w:rPr>
              <w:t>100</w:t>
            </w:r>
            <w:r w:rsidRPr="007A0AE3">
              <w:rPr>
                <w:rFonts w:ascii="Times New Roman" w:eastAsia="方正仿宋_GBK" w:hAnsi="Times New Roman" w:cs="Times New Roman" w:hint="eastAsia"/>
                <w:szCs w:val="21"/>
              </w:rPr>
              <w:t>万元以上</w:t>
            </w:r>
          </w:p>
        </w:tc>
        <w:tc>
          <w:tcPr>
            <w:tcW w:w="2268" w:type="dxa"/>
            <w:tcBorders>
              <w:top w:val="nil"/>
              <w:left w:val="single" w:sz="4" w:space="0" w:color="auto"/>
              <w:bottom w:val="single" w:sz="4" w:space="0" w:color="auto"/>
              <w:right w:val="single" w:sz="4" w:space="0" w:color="auto"/>
            </w:tcBorders>
            <w:vAlign w:val="center"/>
            <w:tcPrChange w:id="223" w:author="李青芸 李青芸代(套红)" w:date="2021-08-12T09:12:00Z">
              <w:tcPr>
                <w:tcW w:w="2268" w:type="dxa"/>
                <w:tcBorders>
                  <w:top w:val="nil"/>
                  <w:left w:val="single" w:sz="4" w:space="0" w:color="auto"/>
                  <w:bottom w:val="single" w:sz="4" w:space="0" w:color="auto"/>
                  <w:right w:val="single" w:sz="4" w:space="0" w:color="auto"/>
                </w:tcBorders>
                <w:vAlign w:val="center"/>
              </w:tcPr>
            </w:tcPrChange>
          </w:tcPr>
          <w:p w:rsidR="00952676" w:rsidRPr="00815A83" w:rsidRDefault="00952676" w:rsidP="00952676">
            <w:pPr>
              <w:spacing w:line="260" w:lineRule="exact"/>
              <w:rPr>
                <w:rFonts w:ascii="Times New Roman" w:eastAsia="方正仿宋_GBK" w:hAnsi="Times New Roman" w:cs="Times New Roman"/>
                <w:b/>
                <w:szCs w:val="21"/>
              </w:rPr>
            </w:pPr>
          </w:p>
        </w:tc>
        <w:tc>
          <w:tcPr>
            <w:tcW w:w="2410" w:type="dxa"/>
            <w:tcBorders>
              <w:top w:val="nil"/>
              <w:left w:val="nil"/>
              <w:bottom w:val="single" w:sz="4" w:space="0" w:color="auto"/>
              <w:right w:val="single" w:sz="4" w:space="0" w:color="auto"/>
            </w:tcBorders>
            <w:vAlign w:val="center"/>
            <w:tcPrChange w:id="224" w:author="李青芸 李青芸代(套红)" w:date="2021-08-12T09:12:00Z">
              <w:tcPr>
                <w:tcW w:w="1985" w:type="dxa"/>
                <w:tcBorders>
                  <w:top w:val="nil"/>
                  <w:left w:val="nil"/>
                  <w:bottom w:val="single" w:sz="4" w:space="0" w:color="auto"/>
                  <w:right w:val="single" w:sz="4" w:space="0" w:color="auto"/>
                </w:tcBorders>
                <w:vAlign w:val="center"/>
              </w:tcPr>
            </w:tcPrChange>
          </w:tcPr>
          <w:p w:rsidR="00952676" w:rsidRPr="00815A83" w:rsidRDefault="00952676" w:rsidP="00952676">
            <w:pPr>
              <w:spacing w:line="260" w:lineRule="exact"/>
              <w:rPr>
                <w:rFonts w:ascii="Times New Roman" w:eastAsia="方正仿宋_GBK" w:hAnsi="Times New Roman" w:cs="Times New Roman"/>
                <w:b/>
                <w:szCs w:val="21"/>
              </w:rPr>
            </w:pPr>
          </w:p>
        </w:tc>
      </w:tr>
      <w:tr w:rsidR="00952676" w:rsidRPr="00BD5363" w:rsidTr="007E0262">
        <w:tc>
          <w:tcPr>
            <w:tcW w:w="701" w:type="dxa"/>
            <w:tcBorders>
              <w:bottom w:val="single" w:sz="4" w:space="0" w:color="auto"/>
            </w:tcBorders>
            <w:vAlign w:val="center"/>
            <w:tcPrChange w:id="225" w:author="李青芸 李青芸代(套红)" w:date="2021-08-12T09:12:00Z">
              <w:tcPr>
                <w:tcW w:w="710" w:type="dxa"/>
                <w:tcBorders>
                  <w:bottom w:val="single" w:sz="4" w:space="0" w:color="auto"/>
                </w:tcBorders>
                <w:vAlign w:val="center"/>
              </w:tcPr>
            </w:tcPrChange>
          </w:tcPr>
          <w:p w:rsidR="00952676" w:rsidRPr="007A0AE3" w:rsidRDefault="00952676" w:rsidP="00952676">
            <w:pPr>
              <w:jc w:val="center"/>
              <w:rPr>
                <w:rFonts w:ascii="Times New Roman" w:eastAsia="方正仿宋_GBK" w:hAnsi="Times New Roman" w:cs="Times New Roman"/>
                <w:szCs w:val="21"/>
              </w:rPr>
            </w:pPr>
            <w:r w:rsidRPr="007A0AE3">
              <w:rPr>
                <w:rFonts w:ascii="Times New Roman" w:eastAsia="方正仿宋_GBK" w:hAnsi="Times New Roman" w:cs="Times New Roman"/>
                <w:szCs w:val="21"/>
              </w:rPr>
              <w:t>36</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Change w:id="226" w:author="李青芸 李青芸代(套红)" w:date="2021-08-12T09:12:00Z">
              <w:tcPr>
                <w:tcW w:w="155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52676" w:rsidRPr="007A0AE3" w:rsidRDefault="00952676" w:rsidP="00952676">
            <w:pPr>
              <w:rPr>
                <w:rFonts w:ascii="Times New Roman" w:eastAsia="方正仿宋_GBK" w:hAnsi="Times New Roman" w:cs="Times New Roman"/>
                <w:szCs w:val="21"/>
              </w:rPr>
            </w:pPr>
            <w:r w:rsidRPr="007A0AE3">
              <w:rPr>
                <w:rFonts w:ascii="Times New Roman" w:eastAsia="方正仿宋_GBK" w:hAnsi="Times New Roman" w:cs="Times New Roman"/>
                <w:szCs w:val="21"/>
              </w:rPr>
              <w:t>审计服务</w:t>
            </w:r>
          </w:p>
        </w:tc>
        <w:tc>
          <w:tcPr>
            <w:tcW w:w="1418" w:type="dxa"/>
            <w:tcBorders>
              <w:top w:val="single" w:sz="4" w:space="0" w:color="auto"/>
              <w:left w:val="nil"/>
              <w:bottom w:val="single" w:sz="4" w:space="0" w:color="auto"/>
              <w:right w:val="single" w:sz="4" w:space="0" w:color="auto"/>
            </w:tcBorders>
            <w:shd w:val="clear" w:color="auto" w:fill="auto"/>
            <w:vAlign w:val="center"/>
            <w:tcPrChange w:id="227" w:author="李青芸 李青芸代(套红)" w:date="2021-08-12T09:12:00Z">
              <w:tcPr>
                <w:tcW w:w="1418" w:type="dxa"/>
                <w:tcBorders>
                  <w:top w:val="single" w:sz="4" w:space="0" w:color="auto"/>
                  <w:left w:val="nil"/>
                  <w:bottom w:val="single" w:sz="4" w:space="0" w:color="auto"/>
                  <w:right w:val="single" w:sz="4" w:space="0" w:color="auto"/>
                </w:tcBorders>
                <w:shd w:val="clear" w:color="auto" w:fill="auto"/>
                <w:vAlign w:val="center"/>
              </w:tcPr>
            </w:tcPrChange>
          </w:tcPr>
          <w:p w:rsidR="00952676" w:rsidRPr="007A0AE3" w:rsidRDefault="00952676" w:rsidP="00952676">
            <w:pPr>
              <w:rPr>
                <w:rFonts w:ascii="Times New Roman" w:eastAsia="方正仿宋_GBK" w:hAnsi="Times New Roman" w:cs="Times New Roman"/>
                <w:szCs w:val="21"/>
              </w:rPr>
            </w:pPr>
            <w:r w:rsidRPr="007A0AE3">
              <w:rPr>
                <w:rFonts w:ascii="Times New Roman" w:eastAsia="方正仿宋_GBK" w:hAnsi="Times New Roman" w:cs="Times New Roman"/>
                <w:szCs w:val="21"/>
              </w:rPr>
              <w:t>C0803</w:t>
            </w:r>
          </w:p>
        </w:tc>
        <w:tc>
          <w:tcPr>
            <w:tcW w:w="1441" w:type="dxa"/>
            <w:tcBorders>
              <w:top w:val="single" w:sz="4" w:space="0" w:color="auto"/>
              <w:left w:val="nil"/>
              <w:bottom w:val="single" w:sz="4" w:space="0" w:color="auto"/>
              <w:right w:val="single" w:sz="4" w:space="0" w:color="auto"/>
            </w:tcBorders>
            <w:vAlign w:val="center"/>
            <w:tcPrChange w:id="228" w:author="李青芸 李青芸代(套红)" w:date="2021-08-12T09:12:00Z">
              <w:tcPr>
                <w:tcW w:w="1417" w:type="dxa"/>
                <w:tcBorders>
                  <w:top w:val="single" w:sz="4" w:space="0" w:color="auto"/>
                  <w:left w:val="nil"/>
                  <w:bottom w:val="single" w:sz="4" w:space="0" w:color="auto"/>
                  <w:right w:val="single" w:sz="4" w:space="0" w:color="auto"/>
                </w:tcBorders>
                <w:vAlign w:val="center"/>
              </w:tcPr>
            </w:tcPrChange>
          </w:tcPr>
          <w:p w:rsidR="00952676" w:rsidRPr="007A0AE3" w:rsidRDefault="00952676" w:rsidP="00952676">
            <w:pPr>
              <w:spacing w:line="280" w:lineRule="exact"/>
              <w:rPr>
                <w:rFonts w:ascii="Times New Roman" w:eastAsia="方正仿宋_GBK" w:hAnsi="Times New Roman" w:cs="Times New Roman"/>
                <w:szCs w:val="21"/>
              </w:rPr>
            </w:pPr>
            <w:r w:rsidRPr="007A0AE3">
              <w:rPr>
                <w:rFonts w:ascii="Times New Roman" w:eastAsia="方正仿宋_GBK" w:hAnsi="Times New Roman" w:cs="Times New Roman" w:hint="eastAsia"/>
                <w:szCs w:val="21"/>
              </w:rPr>
              <w:t>省本级</w:t>
            </w:r>
            <w:r w:rsidRPr="007A0AE3">
              <w:rPr>
                <w:rFonts w:ascii="Times New Roman" w:eastAsia="方正仿宋_GBK" w:hAnsi="Times New Roman" w:cs="Times New Roman" w:hint="eastAsia"/>
                <w:szCs w:val="21"/>
              </w:rPr>
              <w:t>100</w:t>
            </w:r>
            <w:r w:rsidRPr="007A0AE3">
              <w:rPr>
                <w:rFonts w:ascii="Times New Roman" w:eastAsia="方正仿宋_GBK" w:hAnsi="Times New Roman" w:cs="Times New Roman" w:hint="eastAsia"/>
                <w:szCs w:val="21"/>
              </w:rPr>
              <w:t>万元以上</w:t>
            </w:r>
          </w:p>
        </w:tc>
        <w:tc>
          <w:tcPr>
            <w:tcW w:w="2268" w:type="dxa"/>
            <w:tcBorders>
              <w:top w:val="single" w:sz="4" w:space="0" w:color="auto"/>
              <w:left w:val="single" w:sz="4" w:space="0" w:color="auto"/>
              <w:bottom w:val="single" w:sz="4" w:space="0" w:color="auto"/>
              <w:right w:val="single" w:sz="4" w:space="0" w:color="auto"/>
            </w:tcBorders>
            <w:vAlign w:val="center"/>
            <w:tcPrChange w:id="229" w:author="李青芸 李青芸代(套红)" w:date="2021-08-12T09:12:00Z">
              <w:tcPr>
                <w:tcW w:w="2268" w:type="dxa"/>
                <w:tcBorders>
                  <w:top w:val="single" w:sz="4" w:space="0" w:color="auto"/>
                  <w:left w:val="single" w:sz="4" w:space="0" w:color="auto"/>
                  <w:bottom w:val="single" w:sz="4" w:space="0" w:color="auto"/>
                  <w:right w:val="single" w:sz="4" w:space="0" w:color="auto"/>
                </w:tcBorders>
                <w:vAlign w:val="center"/>
              </w:tcPr>
            </w:tcPrChange>
          </w:tcPr>
          <w:p w:rsidR="00952676" w:rsidRPr="00815A83" w:rsidRDefault="00952676" w:rsidP="00952676">
            <w:pPr>
              <w:spacing w:line="260" w:lineRule="exact"/>
              <w:rPr>
                <w:rFonts w:ascii="Times New Roman" w:eastAsia="方正仿宋_GBK" w:hAnsi="Times New Roman" w:cs="Times New Roman"/>
                <w:b/>
                <w:szCs w:val="21"/>
              </w:rPr>
            </w:pPr>
          </w:p>
        </w:tc>
        <w:tc>
          <w:tcPr>
            <w:tcW w:w="2410" w:type="dxa"/>
            <w:tcBorders>
              <w:top w:val="single" w:sz="4" w:space="0" w:color="auto"/>
              <w:left w:val="nil"/>
              <w:bottom w:val="single" w:sz="4" w:space="0" w:color="auto"/>
              <w:right w:val="single" w:sz="4" w:space="0" w:color="auto"/>
            </w:tcBorders>
            <w:vAlign w:val="center"/>
            <w:tcPrChange w:id="230" w:author="李青芸 李青芸代(套红)" w:date="2021-08-12T09:12:00Z">
              <w:tcPr>
                <w:tcW w:w="1985" w:type="dxa"/>
                <w:tcBorders>
                  <w:top w:val="single" w:sz="4" w:space="0" w:color="auto"/>
                  <w:left w:val="nil"/>
                  <w:bottom w:val="single" w:sz="4" w:space="0" w:color="auto"/>
                  <w:right w:val="single" w:sz="4" w:space="0" w:color="auto"/>
                </w:tcBorders>
                <w:vAlign w:val="center"/>
              </w:tcPr>
            </w:tcPrChange>
          </w:tcPr>
          <w:p w:rsidR="00952676" w:rsidRPr="00815A83" w:rsidRDefault="00952676" w:rsidP="00952676">
            <w:pPr>
              <w:spacing w:line="260" w:lineRule="exact"/>
              <w:rPr>
                <w:rFonts w:ascii="Times New Roman" w:eastAsia="方正仿宋_GBK" w:hAnsi="Times New Roman" w:cs="Times New Roman"/>
                <w:b/>
                <w:szCs w:val="21"/>
              </w:rPr>
            </w:pPr>
          </w:p>
        </w:tc>
      </w:tr>
      <w:tr w:rsidR="00952676" w:rsidRPr="00BD5363" w:rsidTr="007E0262">
        <w:tc>
          <w:tcPr>
            <w:tcW w:w="701" w:type="dxa"/>
            <w:tcBorders>
              <w:top w:val="single" w:sz="4" w:space="0" w:color="auto"/>
              <w:left w:val="single" w:sz="4" w:space="0" w:color="auto"/>
              <w:bottom w:val="single" w:sz="4" w:space="0" w:color="auto"/>
              <w:right w:val="single" w:sz="4" w:space="0" w:color="auto"/>
            </w:tcBorders>
            <w:vAlign w:val="center"/>
            <w:tcPrChange w:id="231" w:author="李青芸 李青芸代(套红)" w:date="2021-08-12T09:12:00Z">
              <w:tcPr>
                <w:tcW w:w="710" w:type="dxa"/>
                <w:tcBorders>
                  <w:top w:val="single" w:sz="4" w:space="0" w:color="auto"/>
                  <w:left w:val="single" w:sz="4" w:space="0" w:color="auto"/>
                  <w:bottom w:val="single" w:sz="4" w:space="0" w:color="auto"/>
                  <w:right w:val="single" w:sz="4" w:space="0" w:color="auto"/>
                </w:tcBorders>
                <w:vAlign w:val="center"/>
              </w:tcPr>
            </w:tcPrChange>
          </w:tcPr>
          <w:p w:rsidR="00952676" w:rsidRPr="00BD5363" w:rsidRDefault="00952676" w:rsidP="00952676">
            <w:pPr>
              <w:jc w:val="center"/>
              <w:rPr>
                <w:rFonts w:ascii="Times New Roman" w:eastAsia="方正仿宋_GBK" w:hAnsi="Times New Roman" w:cs="Times New Roman"/>
                <w:szCs w:val="21"/>
              </w:rPr>
            </w:pPr>
            <w:r w:rsidRPr="00BD5363">
              <w:rPr>
                <w:rFonts w:ascii="Times New Roman" w:eastAsia="方正仿宋_GBK" w:hAnsi="Times New Roman" w:cs="Times New Roman"/>
                <w:szCs w:val="21"/>
              </w:rPr>
              <w:t>3</w:t>
            </w:r>
            <w:r>
              <w:rPr>
                <w:rFonts w:ascii="Times New Roman" w:eastAsia="方正仿宋_GBK" w:hAnsi="Times New Roman" w:cs="Times New Roman"/>
                <w:szCs w:val="21"/>
              </w:rPr>
              <w:t>7</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Change w:id="232" w:author="李青芸 李青芸代(套红)" w:date="2021-08-12T09:12:00Z">
              <w:tcPr>
                <w:tcW w:w="155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印刷服务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Change w:id="233" w:author="李青芸 李青芸代(套红)" w:date="2021-08-12T09:12:00Z">
              <w:tcPr>
                <w:tcW w:w="141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C081401</w:t>
            </w:r>
          </w:p>
        </w:tc>
        <w:tc>
          <w:tcPr>
            <w:tcW w:w="1441" w:type="dxa"/>
            <w:tcBorders>
              <w:top w:val="single" w:sz="4" w:space="0" w:color="auto"/>
              <w:left w:val="single" w:sz="4" w:space="0" w:color="auto"/>
              <w:bottom w:val="single" w:sz="4" w:space="0" w:color="auto"/>
              <w:right w:val="single" w:sz="4" w:space="0" w:color="auto"/>
            </w:tcBorders>
            <w:vAlign w:val="center"/>
            <w:tcPrChange w:id="234" w:author="李青芸 李青芸代(套红)" w:date="2021-08-12T09:12:00Z">
              <w:tcPr>
                <w:tcW w:w="1417" w:type="dxa"/>
                <w:tcBorders>
                  <w:top w:val="single" w:sz="4" w:space="0" w:color="auto"/>
                  <w:left w:val="single" w:sz="4" w:space="0" w:color="auto"/>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r>
              <w:rPr>
                <w:rFonts w:ascii="Times New Roman" w:eastAsia="方正仿宋_GBK" w:hAnsi="Times New Roman" w:cs="Times New Roman" w:hint="eastAsia"/>
                <w:szCs w:val="21"/>
              </w:rPr>
              <w:t>省本级</w:t>
            </w:r>
            <w:r>
              <w:rPr>
                <w:rFonts w:ascii="Times New Roman" w:eastAsia="方正仿宋_GBK" w:hAnsi="Times New Roman" w:cs="Times New Roman" w:hint="eastAsia"/>
                <w:szCs w:val="21"/>
              </w:rPr>
              <w:t>100</w:t>
            </w:r>
            <w:r>
              <w:rPr>
                <w:rFonts w:ascii="Times New Roman" w:eastAsia="方正仿宋_GBK" w:hAnsi="Times New Roman" w:cs="Times New Roman" w:hint="eastAsia"/>
                <w:szCs w:val="21"/>
              </w:rPr>
              <w:t>万元以上</w:t>
            </w:r>
          </w:p>
        </w:tc>
        <w:tc>
          <w:tcPr>
            <w:tcW w:w="2268" w:type="dxa"/>
            <w:tcBorders>
              <w:top w:val="single" w:sz="4" w:space="0" w:color="auto"/>
              <w:left w:val="single" w:sz="4" w:space="0" w:color="auto"/>
              <w:bottom w:val="single" w:sz="4" w:space="0" w:color="auto"/>
              <w:right w:val="single" w:sz="4" w:space="0" w:color="auto"/>
            </w:tcBorders>
            <w:vAlign w:val="center"/>
            <w:tcPrChange w:id="235" w:author="李青芸 李青芸代(套红)" w:date="2021-08-12T09:12:00Z">
              <w:tcPr>
                <w:tcW w:w="2268" w:type="dxa"/>
                <w:tcBorders>
                  <w:top w:val="single" w:sz="4" w:space="0" w:color="auto"/>
                  <w:left w:val="single" w:sz="4" w:space="0" w:color="auto"/>
                  <w:bottom w:val="single" w:sz="4" w:space="0" w:color="auto"/>
                  <w:right w:val="single" w:sz="4" w:space="0" w:color="auto"/>
                </w:tcBorders>
                <w:vAlign w:val="center"/>
              </w:tcPr>
            </w:tcPrChange>
          </w:tcPr>
          <w:p w:rsidR="00952676" w:rsidRPr="00BD5363" w:rsidRDefault="00952676" w:rsidP="00952676">
            <w:pPr>
              <w:spacing w:line="260" w:lineRule="exact"/>
              <w:rPr>
                <w:rFonts w:ascii="Times New Roman" w:eastAsia="方正仿宋_GBK" w:hAnsi="Times New Roman" w:cs="Times New Roman"/>
                <w:szCs w:val="21"/>
              </w:rPr>
            </w:pPr>
            <w:r w:rsidRPr="00BD5363">
              <w:rPr>
                <w:rFonts w:ascii="Times New Roman" w:eastAsia="方正仿宋_GBK" w:hAnsi="Times New Roman" w:cs="Times New Roman"/>
                <w:szCs w:val="21"/>
              </w:rPr>
              <w:t>指本单位不能承担的票据、证书、</w:t>
            </w:r>
            <w:r>
              <w:rPr>
                <w:rFonts w:ascii="Times New Roman" w:eastAsia="方正仿宋_GBK" w:hAnsi="Times New Roman" w:cs="Times New Roman" w:hint="eastAsia"/>
                <w:szCs w:val="21"/>
              </w:rPr>
              <w:t>证件</w:t>
            </w:r>
            <w:r>
              <w:rPr>
                <w:rFonts w:ascii="Times New Roman" w:eastAsia="方正仿宋_GBK" w:hAnsi="Times New Roman" w:cs="Times New Roman"/>
                <w:szCs w:val="21"/>
              </w:rPr>
              <w:t>、</w:t>
            </w:r>
            <w:r w:rsidRPr="00BD5363">
              <w:rPr>
                <w:rFonts w:ascii="Times New Roman" w:eastAsia="方正仿宋_GBK" w:hAnsi="Times New Roman" w:cs="Times New Roman"/>
                <w:szCs w:val="21"/>
              </w:rPr>
              <w:t>期刊、文件、公文用纸、资料汇编、信封等印刷业务，不包括出版服务。</w:t>
            </w:r>
          </w:p>
        </w:tc>
        <w:tc>
          <w:tcPr>
            <w:tcW w:w="2410" w:type="dxa"/>
            <w:tcBorders>
              <w:top w:val="single" w:sz="4" w:space="0" w:color="auto"/>
              <w:left w:val="single" w:sz="4" w:space="0" w:color="auto"/>
              <w:bottom w:val="single" w:sz="4" w:space="0" w:color="auto"/>
              <w:right w:val="single" w:sz="4" w:space="0" w:color="auto"/>
            </w:tcBorders>
            <w:vAlign w:val="center"/>
            <w:tcPrChange w:id="236" w:author="李青芸 李青芸代(套红)" w:date="2021-08-12T09:12:00Z">
              <w:tcPr>
                <w:tcW w:w="1985" w:type="dxa"/>
                <w:tcBorders>
                  <w:top w:val="single" w:sz="4" w:space="0" w:color="auto"/>
                  <w:left w:val="single" w:sz="4" w:space="0" w:color="auto"/>
                  <w:bottom w:val="single" w:sz="4" w:space="0" w:color="auto"/>
                  <w:right w:val="single" w:sz="4" w:space="0" w:color="auto"/>
                </w:tcBorders>
                <w:vAlign w:val="center"/>
              </w:tcPr>
            </w:tcPrChange>
          </w:tcPr>
          <w:p w:rsidR="00952676" w:rsidRPr="00BD5363" w:rsidRDefault="00952676" w:rsidP="00952676">
            <w:pPr>
              <w:spacing w:line="260" w:lineRule="exact"/>
              <w:rPr>
                <w:rFonts w:ascii="Times New Roman" w:eastAsia="方正仿宋_GBK" w:hAnsi="Times New Roman" w:cs="Times New Roman"/>
                <w:szCs w:val="21"/>
              </w:rPr>
            </w:pPr>
            <w:r>
              <w:rPr>
                <w:rFonts w:ascii="Times New Roman" w:eastAsia="方正仿宋_GBK" w:hAnsi="Times New Roman" w:cs="Times New Roman" w:hint="eastAsia"/>
                <w:szCs w:val="21"/>
              </w:rPr>
              <w:t>省</w:t>
            </w:r>
            <w:r>
              <w:rPr>
                <w:rFonts w:ascii="Times New Roman" w:eastAsia="方正仿宋_GBK" w:hAnsi="Times New Roman" w:cs="Times New Roman"/>
                <w:szCs w:val="21"/>
              </w:rPr>
              <w:t>本级</w:t>
            </w:r>
            <w:r>
              <w:rPr>
                <w:rFonts w:ascii="Times New Roman" w:eastAsia="方正仿宋_GBK" w:hAnsi="Times New Roman" w:cs="Times New Roman" w:hint="eastAsia"/>
                <w:szCs w:val="21"/>
              </w:rPr>
              <w:t>100</w:t>
            </w:r>
            <w:r>
              <w:rPr>
                <w:rFonts w:ascii="Times New Roman" w:eastAsia="方正仿宋_GBK" w:hAnsi="Times New Roman" w:cs="Times New Roman" w:hint="eastAsia"/>
                <w:szCs w:val="21"/>
              </w:rPr>
              <w:t>万元以下</w:t>
            </w:r>
            <w:r>
              <w:rPr>
                <w:rFonts w:ascii="Times New Roman" w:eastAsia="方正仿宋_GBK" w:hAnsi="Times New Roman" w:cs="Times New Roman"/>
                <w:szCs w:val="21"/>
              </w:rPr>
              <w:t>定点采购。</w:t>
            </w:r>
          </w:p>
        </w:tc>
      </w:tr>
      <w:tr w:rsidR="00952676" w:rsidRPr="00BD5363" w:rsidTr="007E0262">
        <w:tc>
          <w:tcPr>
            <w:tcW w:w="701" w:type="dxa"/>
            <w:tcBorders>
              <w:bottom w:val="single" w:sz="4" w:space="0" w:color="auto"/>
            </w:tcBorders>
            <w:vAlign w:val="center"/>
            <w:tcPrChange w:id="237" w:author="李青芸 李青芸代(套红)" w:date="2021-08-12T09:12:00Z">
              <w:tcPr>
                <w:tcW w:w="710" w:type="dxa"/>
                <w:tcBorders>
                  <w:bottom w:val="single" w:sz="4" w:space="0" w:color="auto"/>
                </w:tcBorders>
                <w:vAlign w:val="center"/>
              </w:tcPr>
            </w:tcPrChange>
          </w:tcPr>
          <w:p w:rsidR="00952676" w:rsidRPr="00BD5363" w:rsidRDefault="00952676" w:rsidP="00952676">
            <w:pPr>
              <w:jc w:val="center"/>
              <w:rPr>
                <w:rFonts w:ascii="Times New Roman" w:eastAsia="方正仿宋_GBK" w:hAnsi="Times New Roman" w:cs="Times New Roman"/>
                <w:szCs w:val="21"/>
              </w:rPr>
            </w:pPr>
            <w:r>
              <w:rPr>
                <w:rFonts w:ascii="Times New Roman" w:eastAsia="方正仿宋_GBK" w:hAnsi="Times New Roman" w:cs="Times New Roman"/>
                <w:szCs w:val="21"/>
              </w:rPr>
              <w:t>38</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Change w:id="238" w:author="李青芸 李青芸代(套红)" w:date="2021-08-12T09:12:00Z">
              <w:tcPr>
                <w:tcW w:w="155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物业管理服务</w:t>
            </w:r>
          </w:p>
        </w:tc>
        <w:tc>
          <w:tcPr>
            <w:tcW w:w="1418" w:type="dxa"/>
            <w:tcBorders>
              <w:top w:val="single" w:sz="4" w:space="0" w:color="auto"/>
              <w:left w:val="nil"/>
              <w:bottom w:val="single" w:sz="4" w:space="0" w:color="auto"/>
              <w:right w:val="single" w:sz="4" w:space="0" w:color="auto"/>
            </w:tcBorders>
            <w:shd w:val="clear" w:color="auto" w:fill="auto"/>
            <w:vAlign w:val="center"/>
            <w:tcPrChange w:id="239" w:author="李青芸 李青芸代(套红)" w:date="2021-08-12T09:12:00Z">
              <w:tcPr>
                <w:tcW w:w="1418" w:type="dxa"/>
                <w:tcBorders>
                  <w:top w:val="single" w:sz="4" w:space="0" w:color="auto"/>
                  <w:left w:val="nil"/>
                  <w:bottom w:val="single" w:sz="4" w:space="0" w:color="auto"/>
                  <w:right w:val="single" w:sz="4" w:space="0" w:color="auto"/>
                </w:tcBorders>
                <w:shd w:val="clear" w:color="auto" w:fill="auto"/>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C1204</w:t>
            </w:r>
          </w:p>
        </w:tc>
        <w:tc>
          <w:tcPr>
            <w:tcW w:w="1441" w:type="dxa"/>
            <w:tcBorders>
              <w:top w:val="single" w:sz="4" w:space="0" w:color="auto"/>
              <w:left w:val="nil"/>
              <w:bottom w:val="single" w:sz="4" w:space="0" w:color="auto"/>
              <w:right w:val="single" w:sz="4" w:space="0" w:color="auto"/>
            </w:tcBorders>
            <w:vAlign w:val="center"/>
            <w:tcPrChange w:id="240" w:author="李青芸 李青芸代(套红)" w:date="2021-08-12T09:12:00Z">
              <w:tcPr>
                <w:tcW w:w="1417" w:type="dxa"/>
                <w:tcBorders>
                  <w:top w:val="single" w:sz="4" w:space="0" w:color="auto"/>
                  <w:left w:val="nil"/>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r>
              <w:rPr>
                <w:rFonts w:ascii="Times New Roman" w:eastAsia="方正仿宋_GBK" w:hAnsi="Times New Roman" w:cs="Times New Roman" w:hint="eastAsia"/>
                <w:szCs w:val="21"/>
              </w:rPr>
              <w:t>省本级</w:t>
            </w:r>
            <w:r>
              <w:rPr>
                <w:rFonts w:ascii="Times New Roman" w:eastAsia="方正仿宋_GBK" w:hAnsi="Times New Roman" w:cs="Times New Roman"/>
                <w:szCs w:val="21"/>
              </w:rPr>
              <w:t>2</w:t>
            </w:r>
            <w:r>
              <w:rPr>
                <w:rFonts w:ascii="Times New Roman" w:eastAsia="方正仿宋_GBK" w:hAnsi="Times New Roman" w:cs="Times New Roman" w:hint="eastAsia"/>
                <w:szCs w:val="21"/>
              </w:rPr>
              <w:t>00</w:t>
            </w:r>
            <w:r>
              <w:rPr>
                <w:rFonts w:ascii="Times New Roman" w:eastAsia="方正仿宋_GBK" w:hAnsi="Times New Roman" w:cs="Times New Roman" w:hint="eastAsia"/>
                <w:szCs w:val="21"/>
              </w:rPr>
              <w:t>万元以上</w:t>
            </w:r>
          </w:p>
        </w:tc>
        <w:tc>
          <w:tcPr>
            <w:tcW w:w="2268" w:type="dxa"/>
            <w:tcBorders>
              <w:top w:val="single" w:sz="4" w:space="0" w:color="auto"/>
              <w:left w:val="single" w:sz="4" w:space="0" w:color="auto"/>
              <w:bottom w:val="single" w:sz="4" w:space="0" w:color="auto"/>
              <w:right w:val="single" w:sz="4" w:space="0" w:color="auto"/>
            </w:tcBorders>
            <w:vAlign w:val="center"/>
            <w:tcPrChange w:id="241" w:author="李青芸 李青芸代(套红)" w:date="2021-08-12T09:12:00Z">
              <w:tcPr>
                <w:tcW w:w="2268" w:type="dxa"/>
                <w:tcBorders>
                  <w:top w:val="single" w:sz="4" w:space="0" w:color="auto"/>
                  <w:left w:val="single" w:sz="4" w:space="0" w:color="auto"/>
                  <w:bottom w:val="single" w:sz="4" w:space="0" w:color="auto"/>
                  <w:right w:val="single" w:sz="4" w:space="0" w:color="auto"/>
                </w:tcBorders>
                <w:vAlign w:val="center"/>
              </w:tcPr>
            </w:tcPrChange>
          </w:tcPr>
          <w:p w:rsidR="00952676" w:rsidRPr="00BD5363" w:rsidRDefault="00952676" w:rsidP="00952676">
            <w:pPr>
              <w:spacing w:line="260" w:lineRule="exact"/>
              <w:rPr>
                <w:rFonts w:ascii="Times New Roman" w:eastAsia="方正仿宋_GBK" w:hAnsi="Times New Roman" w:cs="Times New Roman"/>
                <w:szCs w:val="21"/>
              </w:rPr>
            </w:pPr>
          </w:p>
        </w:tc>
        <w:tc>
          <w:tcPr>
            <w:tcW w:w="2410" w:type="dxa"/>
            <w:tcBorders>
              <w:top w:val="single" w:sz="4" w:space="0" w:color="auto"/>
              <w:left w:val="nil"/>
              <w:bottom w:val="single" w:sz="4" w:space="0" w:color="auto"/>
              <w:right w:val="single" w:sz="4" w:space="0" w:color="auto"/>
            </w:tcBorders>
            <w:vAlign w:val="center"/>
            <w:tcPrChange w:id="242" w:author="李青芸 李青芸代(套红)" w:date="2021-08-12T09:12:00Z">
              <w:tcPr>
                <w:tcW w:w="1985" w:type="dxa"/>
                <w:tcBorders>
                  <w:top w:val="single" w:sz="4" w:space="0" w:color="auto"/>
                  <w:left w:val="nil"/>
                  <w:bottom w:val="single" w:sz="4" w:space="0" w:color="auto"/>
                  <w:right w:val="single" w:sz="4" w:space="0" w:color="auto"/>
                </w:tcBorders>
                <w:vAlign w:val="center"/>
              </w:tcPr>
            </w:tcPrChange>
          </w:tcPr>
          <w:p w:rsidR="00952676" w:rsidRPr="00BD5363" w:rsidRDefault="00952676" w:rsidP="00952676">
            <w:pPr>
              <w:spacing w:line="260" w:lineRule="exact"/>
              <w:rPr>
                <w:rFonts w:ascii="Times New Roman" w:eastAsia="方正仿宋_GBK" w:hAnsi="Times New Roman" w:cs="Times New Roman"/>
                <w:szCs w:val="21"/>
              </w:rPr>
            </w:pPr>
            <w:r>
              <w:rPr>
                <w:rFonts w:ascii="Times New Roman" w:eastAsia="方正仿宋_GBK" w:hAnsi="Times New Roman" w:cs="Times New Roman" w:hint="eastAsia"/>
                <w:szCs w:val="21"/>
              </w:rPr>
              <w:t>省</w:t>
            </w:r>
            <w:r>
              <w:rPr>
                <w:rFonts w:ascii="Times New Roman" w:eastAsia="方正仿宋_GBK" w:hAnsi="Times New Roman" w:cs="Times New Roman"/>
                <w:szCs w:val="21"/>
              </w:rPr>
              <w:t>本级</w:t>
            </w:r>
            <w:r>
              <w:rPr>
                <w:rFonts w:ascii="Times New Roman" w:eastAsia="方正仿宋_GBK" w:hAnsi="Times New Roman" w:cs="Times New Roman"/>
                <w:szCs w:val="21"/>
              </w:rPr>
              <w:t>2</w:t>
            </w:r>
            <w:r>
              <w:rPr>
                <w:rFonts w:ascii="Times New Roman" w:eastAsia="方正仿宋_GBK" w:hAnsi="Times New Roman" w:cs="Times New Roman" w:hint="eastAsia"/>
                <w:szCs w:val="21"/>
              </w:rPr>
              <w:t>00</w:t>
            </w:r>
            <w:r>
              <w:rPr>
                <w:rFonts w:ascii="Times New Roman" w:eastAsia="方正仿宋_GBK" w:hAnsi="Times New Roman" w:cs="Times New Roman" w:hint="eastAsia"/>
                <w:szCs w:val="21"/>
              </w:rPr>
              <w:t>万元以下</w:t>
            </w:r>
            <w:r>
              <w:rPr>
                <w:rFonts w:ascii="Times New Roman" w:eastAsia="方正仿宋_GBK" w:hAnsi="Times New Roman" w:cs="Times New Roman"/>
                <w:szCs w:val="21"/>
              </w:rPr>
              <w:t>定点采购</w:t>
            </w:r>
            <w:r>
              <w:rPr>
                <w:rFonts w:ascii="Times New Roman" w:eastAsia="方正仿宋_GBK" w:hAnsi="Times New Roman" w:cs="Times New Roman" w:hint="eastAsia"/>
                <w:szCs w:val="21"/>
              </w:rPr>
              <w:t>。</w:t>
            </w:r>
          </w:p>
        </w:tc>
      </w:tr>
      <w:tr w:rsidR="00952676" w:rsidRPr="00BD5363" w:rsidTr="007E0262">
        <w:tc>
          <w:tcPr>
            <w:tcW w:w="701" w:type="dxa"/>
            <w:tcBorders>
              <w:top w:val="single" w:sz="4" w:space="0" w:color="auto"/>
              <w:left w:val="single" w:sz="4" w:space="0" w:color="auto"/>
              <w:bottom w:val="single" w:sz="4" w:space="0" w:color="auto"/>
              <w:right w:val="single" w:sz="4" w:space="0" w:color="auto"/>
            </w:tcBorders>
            <w:vAlign w:val="center"/>
            <w:tcPrChange w:id="243" w:author="李青芸 李青芸代(套红)" w:date="2021-08-12T09:12:00Z">
              <w:tcPr>
                <w:tcW w:w="710" w:type="dxa"/>
                <w:tcBorders>
                  <w:top w:val="single" w:sz="4" w:space="0" w:color="auto"/>
                  <w:left w:val="single" w:sz="4" w:space="0" w:color="auto"/>
                  <w:bottom w:val="single" w:sz="4" w:space="0" w:color="auto"/>
                  <w:right w:val="single" w:sz="4" w:space="0" w:color="auto"/>
                </w:tcBorders>
                <w:vAlign w:val="center"/>
              </w:tcPr>
            </w:tcPrChange>
          </w:tcPr>
          <w:p w:rsidR="00952676" w:rsidRPr="00BD5363" w:rsidRDefault="00952676" w:rsidP="00952676">
            <w:pPr>
              <w:jc w:val="center"/>
              <w:rPr>
                <w:rFonts w:ascii="Times New Roman" w:eastAsia="方正仿宋_GBK" w:hAnsi="Times New Roman" w:cs="Times New Roman"/>
                <w:szCs w:val="21"/>
              </w:rPr>
            </w:pPr>
            <w:r>
              <w:rPr>
                <w:rFonts w:ascii="Times New Roman" w:eastAsia="方正仿宋_GBK" w:hAnsi="Times New Roman" w:cs="Times New Roman"/>
                <w:szCs w:val="21"/>
              </w:rPr>
              <w:t>39</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Change w:id="244" w:author="李青芸 李青芸代(套红)" w:date="2021-08-12T09:12:00Z">
              <w:tcPr>
                <w:tcW w:w="155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机动车保险服务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Change w:id="245" w:author="李青芸 李青芸代(套红)" w:date="2021-08-12T09:12:00Z">
              <w:tcPr>
                <w:tcW w:w="141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C15040201</w:t>
            </w:r>
          </w:p>
        </w:tc>
        <w:tc>
          <w:tcPr>
            <w:tcW w:w="1441" w:type="dxa"/>
            <w:tcBorders>
              <w:top w:val="single" w:sz="4" w:space="0" w:color="auto"/>
              <w:left w:val="single" w:sz="4" w:space="0" w:color="auto"/>
              <w:bottom w:val="single" w:sz="4" w:space="0" w:color="auto"/>
              <w:right w:val="single" w:sz="4" w:space="0" w:color="auto"/>
            </w:tcBorders>
            <w:vAlign w:val="center"/>
            <w:tcPrChange w:id="246" w:author="李青芸 李青芸代(套红)" w:date="2021-08-12T09:12:00Z">
              <w:tcPr>
                <w:tcW w:w="1417" w:type="dxa"/>
                <w:tcBorders>
                  <w:top w:val="single" w:sz="4" w:space="0" w:color="auto"/>
                  <w:left w:val="single" w:sz="4" w:space="0" w:color="auto"/>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r w:rsidRPr="00606C1C">
              <w:rPr>
                <w:rFonts w:ascii="Times New Roman" w:eastAsia="方正仿宋_GBK" w:hAnsi="Times New Roman" w:cs="Times New Roman" w:hint="eastAsia"/>
                <w:szCs w:val="21"/>
              </w:rPr>
              <w:t>省本级</w:t>
            </w:r>
            <w:r w:rsidRPr="00606C1C">
              <w:rPr>
                <w:rFonts w:ascii="Times New Roman" w:eastAsia="方正仿宋_GBK" w:hAnsi="Times New Roman" w:cs="Times New Roman" w:hint="eastAsia"/>
                <w:szCs w:val="21"/>
              </w:rPr>
              <w:t>100</w:t>
            </w:r>
            <w:r w:rsidRPr="00606C1C">
              <w:rPr>
                <w:rFonts w:ascii="Times New Roman" w:eastAsia="方正仿宋_GBK" w:hAnsi="Times New Roman" w:cs="Times New Roman" w:hint="eastAsia"/>
                <w:szCs w:val="21"/>
              </w:rPr>
              <w:t>万元以上</w:t>
            </w:r>
          </w:p>
        </w:tc>
        <w:tc>
          <w:tcPr>
            <w:tcW w:w="2268" w:type="dxa"/>
            <w:tcBorders>
              <w:top w:val="single" w:sz="4" w:space="0" w:color="auto"/>
              <w:left w:val="single" w:sz="4" w:space="0" w:color="auto"/>
              <w:bottom w:val="single" w:sz="4" w:space="0" w:color="auto"/>
              <w:right w:val="single" w:sz="4" w:space="0" w:color="auto"/>
            </w:tcBorders>
            <w:vAlign w:val="center"/>
            <w:tcPrChange w:id="247" w:author="李青芸 李青芸代(套红)" w:date="2021-08-12T09:12:00Z">
              <w:tcPr>
                <w:tcW w:w="2268" w:type="dxa"/>
                <w:tcBorders>
                  <w:top w:val="single" w:sz="4" w:space="0" w:color="auto"/>
                  <w:left w:val="single" w:sz="4" w:space="0" w:color="auto"/>
                  <w:bottom w:val="single" w:sz="4" w:space="0" w:color="auto"/>
                  <w:right w:val="single" w:sz="4" w:space="0" w:color="auto"/>
                </w:tcBorders>
                <w:vAlign w:val="center"/>
              </w:tcPr>
            </w:tcPrChange>
          </w:tcPr>
          <w:p w:rsidR="00952676" w:rsidRPr="00BD5363" w:rsidRDefault="00952676" w:rsidP="00952676">
            <w:pPr>
              <w:spacing w:line="260" w:lineRule="exact"/>
              <w:rPr>
                <w:rFonts w:ascii="Times New Roman" w:eastAsia="方正仿宋_GBK" w:hAnsi="Times New Roman" w:cs="Times New Roman"/>
                <w:szCs w:val="21"/>
              </w:rPr>
            </w:pPr>
            <w:r w:rsidRPr="00BD5363">
              <w:rPr>
                <w:rFonts w:ascii="Times New Roman" w:eastAsia="方正仿宋_GBK" w:hAnsi="Times New Roman" w:cs="Times New Roman"/>
                <w:szCs w:val="21"/>
              </w:rPr>
              <w:t>包括机动车交通事故责任强制保险服务和机动车辆保险服务等。</w:t>
            </w:r>
          </w:p>
        </w:tc>
        <w:tc>
          <w:tcPr>
            <w:tcW w:w="2410" w:type="dxa"/>
            <w:tcBorders>
              <w:top w:val="single" w:sz="4" w:space="0" w:color="auto"/>
              <w:left w:val="single" w:sz="4" w:space="0" w:color="auto"/>
              <w:bottom w:val="single" w:sz="4" w:space="0" w:color="auto"/>
              <w:right w:val="single" w:sz="4" w:space="0" w:color="auto"/>
            </w:tcBorders>
            <w:vAlign w:val="center"/>
            <w:tcPrChange w:id="248" w:author="李青芸 李青芸代(套红)" w:date="2021-08-12T09:12:00Z">
              <w:tcPr>
                <w:tcW w:w="1985" w:type="dxa"/>
                <w:tcBorders>
                  <w:top w:val="single" w:sz="4" w:space="0" w:color="auto"/>
                  <w:left w:val="single" w:sz="4" w:space="0" w:color="auto"/>
                  <w:bottom w:val="single" w:sz="4" w:space="0" w:color="auto"/>
                  <w:right w:val="single" w:sz="4" w:space="0" w:color="auto"/>
                </w:tcBorders>
                <w:vAlign w:val="center"/>
              </w:tcPr>
            </w:tcPrChange>
          </w:tcPr>
          <w:p w:rsidR="00952676" w:rsidRPr="00BD5363" w:rsidRDefault="00952676" w:rsidP="00952676">
            <w:pPr>
              <w:spacing w:line="260" w:lineRule="exact"/>
              <w:rPr>
                <w:rFonts w:ascii="Times New Roman" w:eastAsia="方正仿宋_GBK" w:hAnsi="Times New Roman" w:cs="Times New Roman"/>
                <w:szCs w:val="21"/>
              </w:rPr>
            </w:pPr>
            <w:r>
              <w:rPr>
                <w:rFonts w:ascii="Times New Roman" w:eastAsia="方正仿宋_GBK" w:hAnsi="Times New Roman" w:cs="Times New Roman" w:hint="eastAsia"/>
                <w:szCs w:val="21"/>
              </w:rPr>
              <w:t>省</w:t>
            </w:r>
            <w:r>
              <w:rPr>
                <w:rFonts w:ascii="Times New Roman" w:eastAsia="方正仿宋_GBK" w:hAnsi="Times New Roman" w:cs="Times New Roman"/>
                <w:szCs w:val="21"/>
              </w:rPr>
              <w:t>本级</w:t>
            </w:r>
            <w:r>
              <w:rPr>
                <w:rFonts w:ascii="Times New Roman" w:eastAsia="方正仿宋_GBK" w:hAnsi="Times New Roman" w:cs="Times New Roman" w:hint="eastAsia"/>
                <w:szCs w:val="21"/>
              </w:rPr>
              <w:t>100</w:t>
            </w:r>
            <w:r>
              <w:rPr>
                <w:rFonts w:ascii="Times New Roman" w:eastAsia="方正仿宋_GBK" w:hAnsi="Times New Roman" w:cs="Times New Roman" w:hint="eastAsia"/>
                <w:szCs w:val="21"/>
              </w:rPr>
              <w:t>万元以下</w:t>
            </w:r>
            <w:r>
              <w:rPr>
                <w:rFonts w:ascii="Times New Roman" w:eastAsia="方正仿宋_GBK" w:hAnsi="Times New Roman" w:cs="Times New Roman"/>
                <w:szCs w:val="21"/>
              </w:rPr>
              <w:t>定点采购</w:t>
            </w:r>
            <w:r>
              <w:rPr>
                <w:rFonts w:ascii="Times New Roman" w:eastAsia="方正仿宋_GBK" w:hAnsi="Times New Roman" w:cs="Times New Roman" w:hint="eastAsia"/>
                <w:szCs w:val="21"/>
              </w:rPr>
              <w:t>。</w:t>
            </w:r>
            <w:r w:rsidRPr="00BD5363">
              <w:rPr>
                <w:rFonts w:ascii="Times New Roman" w:eastAsia="方正仿宋_GBK" w:hAnsi="Times New Roman" w:cs="Times New Roman"/>
                <w:szCs w:val="21"/>
              </w:rPr>
              <w:t>全省联动</w:t>
            </w:r>
            <w:r>
              <w:rPr>
                <w:rFonts w:ascii="Times New Roman" w:eastAsia="方正仿宋_GBK" w:hAnsi="Times New Roman" w:cs="Times New Roman" w:hint="eastAsia"/>
                <w:szCs w:val="21"/>
              </w:rPr>
              <w:t>定点</w:t>
            </w:r>
            <w:r>
              <w:rPr>
                <w:rFonts w:ascii="Times New Roman" w:eastAsia="方正仿宋_GBK" w:hAnsi="Times New Roman" w:cs="Times New Roman"/>
                <w:szCs w:val="21"/>
              </w:rPr>
              <w:t>采购</w:t>
            </w:r>
            <w:r>
              <w:rPr>
                <w:rFonts w:ascii="Times New Roman" w:eastAsia="方正仿宋_GBK" w:hAnsi="Times New Roman" w:cs="Times New Roman" w:hint="eastAsia"/>
                <w:szCs w:val="21"/>
              </w:rPr>
              <w:t>。</w:t>
            </w:r>
          </w:p>
        </w:tc>
      </w:tr>
      <w:tr w:rsidR="00952676" w:rsidRPr="00BD5363" w:rsidTr="007E0262">
        <w:tc>
          <w:tcPr>
            <w:tcW w:w="701" w:type="dxa"/>
            <w:tcBorders>
              <w:top w:val="single" w:sz="4" w:space="0" w:color="auto"/>
            </w:tcBorders>
            <w:vAlign w:val="center"/>
            <w:tcPrChange w:id="249" w:author="李青芸 李青芸代(套红)" w:date="2021-08-12T09:12:00Z">
              <w:tcPr>
                <w:tcW w:w="710" w:type="dxa"/>
                <w:tcBorders>
                  <w:top w:val="single" w:sz="4" w:space="0" w:color="auto"/>
                </w:tcBorders>
                <w:vAlign w:val="center"/>
              </w:tcPr>
            </w:tcPrChange>
          </w:tcPr>
          <w:p w:rsidR="00952676" w:rsidRPr="00BD5363" w:rsidRDefault="00952676" w:rsidP="00952676">
            <w:pPr>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40</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Change w:id="250" w:author="李青芸 李青芸代(套红)" w:date="2021-08-12T09:12:00Z">
              <w:tcPr>
                <w:tcW w:w="155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52676" w:rsidRPr="00BD5363" w:rsidRDefault="00952676" w:rsidP="00952676">
            <w:pPr>
              <w:rPr>
                <w:rFonts w:ascii="Times New Roman" w:eastAsia="方正仿宋_GBK" w:hAnsi="Times New Roman" w:cs="Times New Roman"/>
                <w:szCs w:val="21"/>
              </w:rPr>
            </w:pPr>
            <w:proofErr w:type="gramStart"/>
            <w:r w:rsidRPr="00BD5363">
              <w:rPr>
                <w:rFonts w:ascii="Times New Roman" w:eastAsia="方正仿宋_GBK" w:hAnsi="Times New Roman" w:cs="Times New Roman"/>
                <w:szCs w:val="21"/>
              </w:rPr>
              <w:t>云计算</w:t>
            </w:r>
            <w:proofErr w:type="gramEnd"/>
            <w:r w:rsidRPr="00BD5363">
              <w:rPr>
                <w:rFonts w:ascii="Times New Roman" w:eastAsia="方正仿宋_GBK" w:hAnsi="Times New Roman" w:cs="Times New Roman"/>
                <w:szCs w:val="21"/>
              </w:rPr>
              <w:t>服务</w:t>
            </w:r>
          </w:p>
        </w:tc>
        <w:tc>
          <w:tcPr>
            <w:tcW w:w="1418" w:type="dxa"/>
            <w:tcBorders>
              <w:top w:val="single" w:sz="4" w:space="0" w:color="auto"/>
              <w:left w:val="nil"/>
              <w:bottom w:val="single" w:sz="4" w:space="0" w:color="auto"/>
              <w:right w:val="single" w:sz="4" w:space="0" w:color="auto"/>
            </w:tcBorders>
            <w:shd w:val="clear" w:color="auto" w:fill="auto"/>
            <w:vAlign w:val="center"/>
            <w:tcPrChange w:id="251" w:author="李青芸 李青芸代(套红)" w:date="2021-08-12T09:12:00Z">
              <w:tcPr>
                <w:tcW w:w="1418" w:type="dxa"/>
                <w:tcBorders>
                  <w:top w:val="single" w:sz="4" w:space="0" w:color="auto"/>
                  <w:left w:val="nil"/>
                  <w:bottom w:val="single" w:sz="4" w:space="0" w:color="auto"/>
                  <w:right w:val="single" w:sz="4" w:space="0" w:color="auto"/>
                </w:tcBorders>
                <w:shd w:val="clear" w:color="auto" w:fill="auto"/>
                <w:vAlign w:val="center"/>
              </w:tcPr>
            </w:tcPrChange>
          </w:tcPr>
          <w:p w:rsidR="00952676" w:rsidRPr="00BD5363" w:rsidRDefault="00952676" w:rsidP="00952676">
            <w:pPr>
              <w:rPr>
                <w:rFonts w:ascii="Times New Roman" w:eastAsia="方正仿宋_GBK" w:hAnsi="Times New Roman" w:cs="Times New Roman"/>
                <w:szCs w:val="21"/>
              </w:rPr>
            </w:pPr>
            <w:r w:rsidRPr="00BD5363">
              <w:rPr>
                <w:rFonts w:ascii="Times New Roman" w:eastAsia="方正仿宋_GBK" w:hAnsi="Times New Roman" w:cs="Times New Roman"/>
                <w:szCs w:val="21"/>
              </w:rPr>
              <w:t>C0399</w:t>
            </w:r>
          </w:p>
        </w:tc>
        <w:tc>
          <w:tcPr>
            <w:tcW w:w="1441" w:type="dxa"/>
            <w:tcBorders>
              <w:top w:val="single" w:sz="4" w:space="0" w:color="auto"/>
              <w:left w:val="nil"/>
              <w:bottom w:val="single" w:sz="4" w:space="0" w:color="auto"/>
              <w:right w:val="single" w:sz="4" w:space="0" w:color="auto"/>
            </w:tcBorders>
            <w:vAlign w:val="center"/>
            <w:tcPrChange w:id="252" w:author="李青芸 李青芸代(套红)" w:date="2021-08-12T09:12:00Z">
              <w:tcPr>
                <w:tcW w:w="1417" w:type="dxa"/>
                <w:tcBorders>
                  <w:top w:val="single" w:sz="4" w:space="0" w:color="auto"/>
                  <w:left w:val="nil"/>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r>
              <w:rPr>
                <w:rFonts w:ascii="Times New Roman" w:eastAsia="方正仿宋_GBK" w:hAnsi="Times New Roman" w:cs="Times New Roman" w:hint="eastAsia"/>
                <w:szCs w:val="21"/>
              </w:rPr>
              <w:t>省本级</w:t>
            </w:r>
            <w:r>
              <w:rPr>
                <w:rFonts w:ascii="Times New Roman" w:eastAsia="方正仿宋_GBK" w:hAnsi="Times New Roman" w:cs="Times New Roman" w:hint="eastAsia"/>
                <w:szCs w:val="21"/>
              </w:rPr>
              <w:t>100</w:t>
            </w:r>
            <w:r>
              <w:rPr>
                <w:rFonts w:ascii="Times New Roman" w:eastAsia="方正仿宋_GBK" w:hAnsi="Times New Roman" w:cs="Times New Roman" w:hint="eastAsia"/>
                <w:szCs w:val="21"/>
              </w:rPr>
              <w:t>万元以上</w:t>
            </w:r>
          </w:p>
        </w:tc>
        <w:tc>
          <w:tcPr>
            <w:tcW w:w="2268" w:type="dxa"/>
            <w:tcBorders>
              <w:top w:val="single" w:sz="4" w:space="0" w:color="auto"/>
              <w:left w:val="single" w:sz="4" w:space="0" w:color="auto"/>
              <w:bottom w:val="single" w:sz="4" w:space="0" w:color="auto"/>
              <w:right w:val="single" w:sz="4" w:space="0" w:color="auto"/>
            </w:tcBorders>
            <w:vAlign w:val="center"/>
            <w:tcPrChange w:id="253" w:author="李青芸 李青芸代(套红)" w:date="2021-08-12T09:12:00Z">
              <w:tcPr>
                <w:tcW w:w="2268" w:type="dxa"/>
                <w:tcBorders>
                  <w:top w:val="single" w:sz="4" w:space="0" w:color="auto"/>
                  <w:left w:val="single" w:sz="4" w:space="0" w:color="auto"/>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r w:rsidRPr="00BD5363">
              <w:rPr>
                <w:rFonts w:ascii="Times New Roman" w:eastAsia="方正仿宋_GBK" w:hAnsi="Times New Roman" w:cs="Times New Roman"/>
                <w:szCs w:val="21"/>
              </w:rPr>
              <w:t>包括云主机、块存储、对象存储等，系统集成项目除外。</w:t>
            </w:r>
          </w:p>
        </w:tc>
        <w:tc>
          <w:tcPr>
            <w:tcW w:w="2410" w:type="dxa"/>
            <w:tcBorders>
              <w:top w:val="single" w:sz="4" w:space="0" w:color="auto"/>
              <w:left w:val="nil"/>
              <w:bottom w:val="single" w:sz="4" w:space="0" w:color="auto"/>
              <w:right w:val="single" w:sz="4" w:space="0" w:color="auto"/>
            </w:tcBorders>
            <w:vAlign w:val="center"/>
            <w:tcPrChange w:id="254" w:author="李青芸 李青芸代(套红)" w:date="2021-08-12T09:12:00Z">
              <w:tcPr>
                <w:tcW w:w="1985" w:type="dxa"/>
                <w:tcBorders>
                  <w:top w:val="single" w:sz="4" w:space="0" w:color="auto"/>
                  <w:left w:val="nil"/>
                  <w:bottom w:val="single" w:sz="4" w:space="0" w:color="auto"/>
                  <w:right w:val="single" w:sz="4" w:space="0" w:color="auto"/>
                </w:tcBorders>
                <w:vAlign w:val="center"/>
              </w:tcPr>
            </w:tcPrChange>
          </w:tcPr>
          <w:p w:rsidR="00952676" w:rsidRPr="00BD5363" w:rsidRDefault="00952676" w:rsidP="00952676">
            <w:pPr>
              <w:spacing w:line="280" w:lineRule="exact"/>
              <w:rPr>
                <w:rFonts w:ascii="Times New Roman" w:eastAsia="方正仿宋_GBK" w:hAnsi="Times New Roman" w:cs="Times New Roman"/>
                <w:szCs w:val="21"/>
              </w:rPr>
            </w:pPr>
          </w:p>
        </w:tc>
      </w:tr>
    </w:tbl>
    <w:p w:rsidR="00C61719" w:rsidRPr="00BD5363" w:rsidRDefault="005D31F5" w:rsidP="007E0262">
      <w:pPr>
        <w:spacing w:line="600" w:lineRule="exact"/>
        <w:ind w:firstLine="420"/>
        <w:rPr>
          <w:rFonts w:ascii="Times New Roman" w:eastAsia="方正仿宋_GBK" w:hAnsi="Times New Roman" w:cs="Times New Roman"/>
          <w:sz w:val="22"/>
        </w:rPr>
        <w:pPrChange w:id="255" w:author="李青芸 李青芸代(套红)" w:date="2021-08-12T09:12:00Z">
          <w:pPr>
            <w:spacing w:line="560" w:lineRule="exact"/>
            <w:ind w:firstLine="420"/>
          </w:pPr>
        </w:pPrChange>
      </w:pPr>
      <w:bookmarkStart w:id="256" w:name="_GoBack"/>
      <w:r w:rsidRPr="00BD5363">
        <w:rPr>
          <w:rFonts w:ascii="Times New Roman" w:eastAsia="方正仿宋_GBK" w:hAnsi="Times New Roman" w:cs="Times New Roman"/>
          <w:sz w:val="22"/>
        </w:rPr>
        <w:t>备注：</w:t>
      </w:r>
      <w:r w:rsidR="005A4D29" w:rsidRPr="00BD5363">
        <w:rPr>
          <w:rFonts w:ascii="宋体" w:eastAsia="宋体" w:hAnsi="宋体" w:cs="宋体" w:hint="eastAsia"/>
          <w:sz w:val="22"/>
        </w:rPr>
        <w:t>①</w:t>
      </w:r>
      <w:r w:rsidR="001E72C2" w:rsidRPr="00BD5363">
        <w:rPr>
          <w:rFonts w:ascii="Times New Roman" w:eastAsia="方正仿宋_GBK" w:hAnsi="Times New Roman" w:cs="Times New Roman"/>
          <w:sz w:val="22"/>
        </w:rPr>
        <w:t>本目录的编码和品目根据财政部《政府采购品目分类目录》（财库〔</w:t>
      </w:r>
      <w:r w:rsidR="001E72C2" w:rsidRPr="00BD5363">
        <w:rPr>
          <w:rFonts w:ascii="Times New Roman" w:eastAsia="方正仿宋_GBK" w:hAnsi="Times New Roman" w:cs="Times New Roman"/>
          <w:sz w:val="22"/>
        </w:rPr>
        <w:t>2013</w:t>
      </w:r>
      <w:r w:rsidR="001E72C2" w:rsidRPr="00BD5363">
        <w:rPr>
          <w:rFonts w:ascii="Times New Roman" w:eastAsia="方正仿宋_GBK" w:hAnsi="Times New Roman" w:cs="Times New Roman"/>
          <w:sz w:val="22"/>
        </w:rPr>
        <w:t>〕</w:t>
      </w:r>
      <w:r w:rsidR="001E72C2" w:rsidRPr="00BD5363">
        <w:rPr>
          <w:rFonts w:ascii="Times New Roman" w:eastAsia="方正仿宋_GBK" w:hAnsi="Times New Roman" w:cs="Times New Roman"/>
          <w:sz w:val="22"/>
        </w:rPr>
        <w:t>189</w:t>
      </w:r>
      <w:r w:rsidR="001E72C2" w:rsidRPr="00BD5363">
        <w:rPr>
          <w:rFonts w:ascii="Times New Roman" w:eastAsia="方正仿宋_GBK" w:hAnsi="Times New Roman" w:cs="Times New Roman"/>
          <w:sz w:val="22"/>
        </w:rPr>
        <w:t>号）制定和解释</w:t>
      </w:r>
      <w:r w:rsidR="00306199" w:rsidRPr="00BD5363">
        <w:rPr>
          <w:rFonts w:ascii="Times New Roman" w:eastAsia="方正仿宋_GBK" w:hAnsi="Times New Roman" w:cs="Times New Roman"/>
          <w:sz w:val="22"/>
        </w:rPr>
        <w:t>，其中</w:t>
      </w:r>
      <w:r w:rsidR="00306199" w:rsidRPr="00BD5363">
        <w:rPr>
          <w:rFonts w:ascii="Times New Roman" w:eastAsia="方正仿宋_GBK" w:hAnsi="Times New Roman" w:cs="Times New Roman"/>
          <w:sz w:val="22"/>
        </w:rPr>
        <w:t>“</w:t>
      </w:r>
      <w:r w:rsidR="00306199" w:rsidRPr="00BD5363">
        <w:rPr>
          <w:rFonts w:ascii="Times New Roman" w:eastAsia="方正仿宋_GBK" w:hAnsi="Times New Roman" w:cs="Times New Roman"/>
          <w:sz w:val="22"/>
        </w:rPr>
        <w:t>云计算服务</w:t>
      </w:r>
      <w:r w:rsidR="00306199" w:rsidRPr="00BD5363">
        <w:rPr>
          <w:rFonts w:ascii="Times New Roman" w:eastAsia="方正仿宋_GBK" w:hAnsi="Times New Roman" w:cs="Times New Roman"/>
          <w:sz w:val="22"/>
        </w:rPr>
        <w:t>”</w:t>
      </w:r>
      <w:r w:rsidR="00306199" w:rsidRPr="00BD5363">
        <w:rPr>
          <w:rFonts w:ascii="Times New Roman" w:eastAsia="方正仿宋_GBK" w:hAnsi="Times New Roman" w:cs="Times New Roman"/>
          <w:sz w:val="22"/>
          <w:szCs w:val="20"/>
        </w:rPr>
        <w:t>编码暂用</w:t>
      </w:r>
      <w:r w:rsidR="00306199" w:rsidRPr="00BD5363">
        <w:rPr>
          <w:rFonts w:ascii="Times New Roman" w:eastAsia="方正仿宋_GBK" w:hAnsi="Times New Roman" w:cs="Times New Roman"/>
          <w:sz w:val="22"/>
          <w:szCs w:val="20"/>
        </w:rPr>
        <w:t>C0399</w:t>
      </w:r>
      <w:r w:rsidR="00306199" w:rsidRPr="00BD5363">
        <w:rPr>
          <w:rFonts w:ascii="Times New Roman" w:eastAsia="方正仿宋_GBK" w:hAnsi="Times New Roman" w:cs="Times New Roman"/>
          <w:sz w:val="22"/>
          <w:szCs w:val="20"/>
        </w:rPr>
        <w:t>代替，今后以财政部最终公布编码为准</w:t>
      </w:r>
      <w:r w:rsidR="001E72C2" w:rsidRPr="00BD5363">
        <w:rPr>
          <w:rFonts w:ascii="Times New Roman" w:eastAsia="方正仿宋_GBK" w:hAnsi="Times New Roman" w:cs="Times New Roman"/>
          <w:sz w:val="22"/>
        </w:rPr>
        <w:t>。</w:t>
      </w:r>
      <w:r w:rsidR="00C95967" w:rsidRPr="00BD5363">
        <w:rPr>
          <w:rFonts w:ascii="宋体" w:eastAsia="宋体" w:hAnsi="宋体" w:cs="宋体" w:hint="eastAsia"/>
          <w:sz w:val="22"/>
        </w:rPr>
        <w:t>②</w:t>
      </w:r>
      <w:r w:rsidR="00843C2E" w:rsidRPr="00BD5363">
        <w:rPr>
          <w:rFonts w:ascii="Times New Roman" w:eastAsia="方正仿宋_GBK" w:hAnsi="Times New Roman" w:cs="Times New Roman"/>
          <w:sz w:val="22"/>
        </w:rPr>
        <w:t>集中采购目录以内的零星采购（省</w:t>
      </w:r>
      <w:r w:rsidR="00EB4EC3">
        <w:rPr>
          <w:rFonts w:ascii="Times New Roman" w:eastAsia="方正仿宋_GBK" w:hAnsi="Times New Roman" w:cs="Times New Roman" w:hint="eastAsia"/>
          <w:sz w:val="22"/>
        </w:rPr>
        <w:t>本</w:t>
      </w:r>
      <w:r w:rsidR="00843C2E" w:rsidRPr="00BD5363">
        <w:rPr>
          <w:rFonts w:ascii="Times New Roman" w:eastAsia="方正仿宋_GBK" w:hAnsi="Times New Roman" w:cs="Times New Roman"/>
          <w:sz w:val="22"/>
        </w:rPr>
        <w:t>级、南京市</w:t>
      </w:r>
      <w:r w:rsidR="00843C2E" w:rsidRPr="00843C2E">
        <w:rPr>
          <w:rFonts w:ascii="Times New Roman" w:eastAsia="方正仿宋_GBK" w:hAnsi="Times New Roman" w:cs="Times New Roman"/>
          <w:sz w:val="22"/>
        </w:rPr>
        <w:t>及苏州市</w:t>
      </w:r>
      <w:r w:rsidR="00C52230" w:rsidRPr="00617DC1">
        <w:rPr>
          <w:rFonts w:ascii="Times New Roman" w:eastAsia="方正仿宋_GBK" w:hAnsi="Times New Roman" w:cs="Times New Roman" w:hint="eastAsia"/>
          <w:sz w:val="22"/>
        </w:rPr>
        <w:t>（含所属县</w:t>
      </w:r>
      <w:r w:rsidR="00B65174" w:rsidRPr="00617DC1">
        <w:rPr>
          <w:rFonts w:ascii="Times New Roman" w:eastAsia="方正仿宋_GBK" w:hAnsi="Times New Roman" w:cs="Times New Roman" w:hint="eastAsia"/>
          <w:sz w:val="22"/>
        </w:rPr>
        <w:t>级</w:t>
      </w:r>
      <w:r w:rsidR="00C52230" w:rsidRPr="00617DC1">
        <w:rPr>
          <w:rFonts w:ascii="Times New Roman" w:eastAsia="方正仿宋_GBK" w:hAnsi="Times New Roman" w:cs="Times New Roman" w:hint="eastAsia"/>
          <w:sz w:val="22"/>
        </w:rPr>
        <w:t>市）</w:t>
      </w:r>
      <w:r w:rsidR="00843C2E" w:rsidRPr="00BD5363">
        <w:rPr>
          <w:rFonts w:ascii="Times New Roman" w:eastAsia="方正仿宋_GBK" w:hAnsi="Times New Roman" w:cs="Times New Roman"/>
          <w:sz w:val="22"/>
        </w:rPr>
        <w:t>50</w:t>
      </w:r>
      <w:r w:rsidR="00843C2E" w:rsidRPr="00BD5363">
        <w:rPr>
          <w:rFonts w:ascii="Times New Roman" w:eastAsia="方正仿宋_GBK" w:hAnsi="Times New Roman" w:cs="Times New Roman"/>
          <w:sz w:val="22"/>
        </w:rPr>
        <w:t>万元以下、</w:t>
      </w:r>
      <w:r w:rsidR="00815A83">
        <w:rPr>
          <w:rFonts w:ascii="Times New Roman" w:eastAsia="方正仿宋_GBK" w:hAnsi="Times New Roman" w:cs="Times New Roman" w:hint="eastAsia"/>
          <w:sz w:val="22"/>
        </w:rPr>
        <w:t>其他</w:t>
      </w:r>
      <w:r w:rsidR="00843C2E" w:rsidRPr="00BD5363">
        <w:rPr>
          <w:rFonts w:ascii="Times New Roman" w:eastAsia="方正仿宋_GBK" w:hAnsi="Times New Roman" w:cs="Times New Roman"/>
          <w:sz w:val="22"/>
        </w:rPr>
        <w:t>市县</w:t>
      </w:r>
      <w:r w:rsidR="00843C2E" w:rsidRPr="00BD5363">
        <w:rPr>
          <w:rFonts w:ascii="Times New Roman" w:eastAsia="方正仿宋_GBK" w:hAnsi="Times New Roman" w:cs="Times New Roman"/>
          <w:sz w:val="22"/>
        </w:rPr>
        <w:t>30</w:t>
      </w:r>
      <w:r w:rsidR="00843C2E" w:rsidRPr="00BD5363">
        <w:rPr>
          <w:rFonts w:ascii="Times New Roman" w:eastAsia="方正仿宋_GBK" w:hAnsi="Times New Roman" w:cs="Times New Roman"/>
          <w:sz w:val="22"/>
        </w:rPr>
        <w:t>万元以下），按照政府采购网上商城有关规定执行</w:t>
      </w:r>
      <w:r w:rsidR="00815A83">
        <w:rPr>
          <w:rFonts w:ascii="Times New Roman" w:eastAsia="方正仿宋_GBK" w:hAnsi="Times New Roman" w:cs="Times New Roman" w:hint="eastAsia"/>
          <w:sz w:val="22"/>
        </w:rPr>
        <w:t>，</w:t>
      </w:r>
      <w:r w:rsidR="002B3DA9" w:rsidRPr="002B3DA9">
        <w:rPr>
          <w:rFonts w:ascii="方正仿宋_GBK" w:eastAsia="方正仿宋_GBK" w:hAnsi="宋体" w:cs="宋体" w:hint="eastAsia"/>
          <w:sz w:val="22"/>
        </w:rPr>
        <w:t>网上商城不能满足需求或者通过其他采购方式价格更低或服务更优的，采购人可按照预算支出管理规定和本单位内控制度自行采购</w:t>
      </w:r>
      <w:r w:rsidR="005D1FE6">
        <w:rPr>
          <w:rFonts w:ascii="方正仿宋_GBK" w:eastAsia="方正仿宋_GBK" w:hAnsi="宋体" w:cs="宋体" w:hint="eastAsia"/>
          <w:sz w:val="22"/>
        </w:rPr>
        <w:t>，</w:t>
      </w:r>
      <w:r w:rsidR="005D1FE6" w:rsidRPr="00606C1C">
        <w:rPr>
          <w:rFonts w:ascii="Times New Roman" w:eastAsia="方正仿宋_GBK" w:hAnsi="Times New Roman" w:cs="Times New Roman"/>
          <w:sz w:val="22"/>
        </w:rPr>
        <w:t>如为协议供货品目，也可</w:t>
      </w:r>
      <w:r w:rsidR="00062A14" w:rsidRPr="00606C1C">
        <w:rPr>
          <w:rFonts w:ascii="Times New Roman" w:eastAsia="方正仿宋_GBK" w:hAnsi="Times New Roman" w:cs="Times New Roman"/>
          <w:sz w:val="22"/>
        </w:rPr>
        <w:t>执行协议供货</w:t>
      </w:r>
      <w:r w:rsidR="002B3DA9" w:rsidRPr="002B3DA9">
        <w:rPr>
          <w:rFonts w:ascii="方正仿宋_GBK" w:eastAsia="方正仿宋_GBK" w:hAnsi="宋体" w:cs="宋体" w:hint="eastAsia"/>
          <w:sz w:val="22"/>
        </w:rPr>
        <w:t>。</w:t>
      </w:r>
      <w:r w:rsidR="00D81464">
        <w:rPr>
          <w:rFonts w:ascii="方正仿宋_GBK" w:eastAsia="方正仿宋_GBK" w:hAnsi="宋体" w:cs="宋体" w:hint="eastAsia"/>
          <w:sz w:val="22"/>
        </w:rPr>
        <w:t>③</w:t>
      </w:r>
      <w:r w:rsidR="001E72C2" w:rsidRPr="00BD5363">
        <w:rPr>
          <w:rFonts w:ascii="Times New Roman" w:eastAsia="方正仿宋_GBK" w:hAnsi="Times New Roman" w:cs="Times New Roman"/>
          <w:sz w:val="22"/>
        </w:rPr>
        <w:t>高校、科研院所采购科研仪器设备不适用以上集中采购目录，具体按照《江苏省财政厅关于完善省属高校和科研院所科研仪器设备采购管理有关事项的通知》（</w:t>
      </w:r>
      <w:proofErr w:type="gramStart"/>
      <w:r w:rsidR="001E72C2" w:rsidRPr="00BD5363">
        <w:rPr>
          <w:rFonts w:ascii="Times New Roman" w:eastAsia="方正仿宋_GBK" w:hAnsi="Times New Roman" w:cs="Times New Roman"/>
          <w:sz w:val="22"/>
        </w:rPr>
        <w:t>苏财购〔</w:t>
      </w:r>
      <w:r w:rsidR="001E72C2" w:rsidRPr="00BD5363">
        <w:rPr>
          <w:rFonts w:ascii="Times New Roman" w:eastAsia="方正仿宋_GBK" w:hAnsi="Times New Roman" w:cs="Times New Roman"/>
          <w:sz w:val="22"/>
        </w:rPr>
        <w:t>2017</w:t>
      </w:r>
      <w:r w:rsidR="001E72C2" w:rsidRPr="00BD5363">
        <w:rPr>
          <w:rFonts w:ascii="Times New Roman" w:eastAsia="方正仿宋_GBK" w:hAnsi="Times New Roman" w:cs="Times New Roman"/>
          <w:sz w:val="22"/>
        </w:rPr>
        <w:t>〕</w:t>
      </w:r>
      <w:proofErr w:type="gramEnd"/>
      <w:r w:rsidR="001E72C2" w:rsidRPr="00BD5363">
        <w:rPr>
          <w:rFonts w:ascii="Times New Roman" w:eastAsia="方正仿宋_GBK" w:hAnsi="Times New Roman" w:cs="Times New Roman"/>
          <w:sz w:val="22"/>
        </w:rPr>
        <w:t>53</w:t>
      </w:r>
      <w:r w:rsidR="001E72C2" w:rsidRPr="00BD5363">
        <w:rPr>
          <w:rFonts w:ascii="Times New Roman" w:eastAsia="方正仿宋_GBK" w:hAnsi="Times New Roman" w:cs="Times New Roman"/>
          <w:sz w:val="22"/>
        </w:rPr>
        <w:t>号）执行。</w:t>
      </w:r>
    </w:p>
    <w:p w:rsidR="00C2489E" w:rsidRPr="00BD5363" w:rsidRDefault="00906C4D" w:rsidP="007E0262">
      <w:pPr>
        <w:spacing w:line="600" w:lineRule="exact"/>
        <w:ind w:firstLineChars="200" w:firstLine="640"/>
        <w:rPr>
          <w:rFonts w:ascii="Times New Roman" w:eastAsia="方正黑体_GBK" w:hAnsi="Times New Roman" w:cs="Times New Roman"/>
          <w:sz w:val="32"/>
          <w:szCs w:val="32"/>
        </w:rPr>
        <w:pPrChange w:id="257" w:author="李青芸 李青芸代(套红)" w:date="2021-08-12T09:12:00Z">
          <w:pPr>
            <w:spacing w:line="560" w:lineRule="exact"/>
            <w:ind w:firstLineChars="200" w:firstLine="640"/>
          </w:pPr>
        </w:pPrChange>
      </w:pPr>
      <w:r w:rsidRPr="00BD5363">
        <w:rPr>
          <w:rFonts w:ascii="Times New Roman" w:eastAsia="方正黑体_GBK" w:hAnsi="Times New Roman" w:cs="Times New Roman"/>
          <w:sz w:val="32"/>
          <w:szCs w:val="32"/>
        </w:rPr>
        <w:t>二</w:t>
      </w:r>
      <w:r w:rsidR="00C2489E" w:rsidRPr="00BD5363">
        <w:rPr>
          <w:rFonts w:ascii="Times New Roman" w:eastAsia="方正黑体_GBK" w:hAnsi="Times New Roman" w:cs="Times New Roman"/>
          <w:sz w:val="32"/>
          <w:szCs w:val="32"/>
        </w:rPr>
        <w:t>、分散采购限额标准</w:t>
      </w:r>
    </w:p>
    <w:p w:rsidR="006A10EC" w:rsidRPr="00BD5363" w:rsidRDefault="006A10EC" w:rsidP="007E0262">
      <w:pPr>
        <w:spacing w:line="600" w:lineRule="exact"/>
        <w:ind w:firstLineChars="200" w:firstLine="640"/>
        <w:rPr>
          <w:rFonts w:ascii="Times New Roman" w:eastAsia="方正仿宋_GBK" w:hAnsi="Times New Roman" w:cs="Times New Roman"/>
          <w:sz w:val="32"/>
          <w:szCs w:val="32"/>
        </w:rPr>
        <w:pPrChange w:id="258" w:author="李青芸 李青芸代(套红)" w:date="2021-08-12T09:12:00Z">
          <w:pPr>
            <w:spacing w:line="560" w:lineRule="exact"/>
            <w:ind w:firstLineChars="200" w:firstLine="640"/>
          </w:pPr>
        </w:pPrChange>
      </w:pPr>
      <w:r w:rsidRPr="00BD5363">
        <w:rPr>
          <w:rFonts w:ascii="Times New Roman" w:eastAsia="方正仿宋_GBK" w:hAnsi="Times New Roman" w:cs="Times New Roman"/>
          <w:sz w:val="32"/>
          <w:szCs w:val="32"/>
        </w:rPr>
        <w:t>省级</w:t>
      </w:r>
      <w:r w:rsidR="000F6251" w:rsidRPr="00BD5363">
        <w:rPr>
          <w:rFonts w:ascii="Times New Roman" w:eastAsia="方正仿宋_GBK" w:hAnsi="Times New Roman" w:cs="Times New Roman"/>
          <w:sz w:val="32"/>
          <w:szCs w:val="32"/>
        </w:rPr>
        <w:t>、</w:t>
      </w:r>
      <w:r w:rsidR="002277C8" w:rsidRPr="00BD5363">
        <w:rPr>
          <w:rFonts w:ascii="Times New Roman" w:eastAsia="方正仿宋_GBK" w:hAnsi="Times New Roman" w:cs="Times New Roman"/>
          <w:sz w:val="32"/>
          <w:szCs w:val="32"/>
        </w:rPr>
        <w:t>南京市</w:t>
      </w:r>
      <w:r w:rsidR="000F6251" w:rsidRPr="00090C1A">
        <w:rPr>
          <w:rFonts w:ascii="Times New Roman" w:eastAsia="方正仿宋_GBK" w:hAnsi="Times New Roman" w:cs="Times New Roman"/>
          <w:sz w:val="32"/>
          <w:szCs w:val="32"/>
        </w:rPr>
        <w:t>和苏州市</w:t>
      </w:r>
      <w:r w:rsidR="00EB4EC3" w:rsidRPr="00617DC1">
        <w:rPr>
          <w:rFonts w:ascii="Times New Roman" w:eastAsia="方正仿宋_GBK" w:hAnsi="Times New Roman" w:cs="Times New Roman" w:hint="eastAsia"/>
          <w:sz w:val="32"/>
          <w:szCs w:val="32"/>
        </w:rPr>
        <w:t>（含所属</w:t>
      </w:r>
      <w:r w:rsidR="00EB4EC3" w:rsidRPr="00617DC1">
        <w:rPr>
          <w:rFonts w:ascii="Times New Roman" w:eastAsia="方正仿宋_GBK" w:hAnsi="Times New Roman" w:cs="Times New Roman"/>
          <w:sz w:val="32"/>
          <w:szCs w:val="32"/>
        </w:rPr>
        <w:t>县</w:t>
      </w:r>
      <w:r w:rsidR="00B65174" w:rsidRPr="00617DC1">
        <w:rPr>
          <w:rFonts w:ascii="Times New Roman" w:eastAsia="方正仿宋_GBK" w:hAnsi="Times New Roman" w:cs="Times New Roman" w:hint="eastAsia"/>
          <w:sz w:val="32"/>
          <w:szCs w:val="32"/>
        </w:rPr>
        <w:t>级</w:t>
      </w:r>
      <w:r w:rsidR="00EB4EC3" w:rsidRPr="00617DC1">
        <w:rPr>
          <w:rFonts w:ascii="Times New Roman" w:eastAsia="方正仿宋_GBK" w:hAnsi="Times New Roman" w:cs="Times New Roman" w:hint="eastAsia"/>
          <w:sz w:val="32"/>
          <w:szCs w:val="32"/>
        </w:rPr>
        <w:t>市）</w:t>
      </w:r>
      <w:r w:rsidRPr="00BD5363">
        <w:rPr>
          <w:rFonts w:ascii="Times New Roman" w:eastAsia="方正仿宋_GBK" w:hAnsi="Times New Roman" w:cs="Times New Roman"/>
          <w:sz w:val="32"/>
          <w:szCs w:val="32"/>
        </w:rPr>
        <w:t>货物和服务项目分散采购限额为</w:t>
      </w:r>
      <w:r w:rsidRPr="00BD5363">
        <w:rPr>
          <w:rFonts w:ascii="Times New Roman" w:eastAsia="方正仿宋_GBK" w:hAnsi="Times New Roman" w:cs="Times New Roman"/>
          <w:sz w:val="32"/>
          <w:szCs w:val="32"/>
        </w:rPr>
        <w:t>50</w:t>
      </w:r>
      <w:r w:rsidRPr="00BD5363">
        <w:rPr>
          <w:rFonts w:ascii="Times New Roman" w:eastAsia="方正仿宋_GBK" w:hAnsi="Times New Roman" w:cs="Times New Roman"/>
          <w:sz w:val="32"/>
          <w:szCs w:val="32"/>
        </w:rPr>
        <w:t>万元，</w:t>
      </w:r>
      <w:r w:rsidR="000F6251" w:rsidRPr="00BD5363">
        <w:rPr>
          <w:rFonts w:ascii="Times New Roman" w:eastAsia="方正仿宋_GBK" w:hAnsi="Times New Roman" w:cs="Times New Roman"/>
          <w:sz w:val="32"/>
          <w:szCs w:val="32"/>
        </w:rPr>
        <w:t>其他设区</w:t>
      </w:r>
      <w:r w:rsidRPr="00BD5363">
        <w:rPr>
          <w:rFonts w:ascii="Times New Roman" w:eastAsia="方正仿宋_GBK" w:hAnsi="Times New Roman" w:cs="Times New Roman"/>
          <w:sz w:val="32"/>
          <w:szCs w:val="32"/>
        </w:rPr>
        <w:t>市、县级货物和服务项目分散采购限额为</w:t>
      </w:r>
      <w:r w:rsidRPr="00BD5363">
        <w:rPr>
          <w:rFonts w:ascii="Times New Roman" w:eastAsia="方正仿宋_GBK" w:hAnsi="Times New Roman" w:cs="Times New Roman"/>
          <w:sz w:val="32"/>
          <w:szCs w:val="32"/>
        </w:rPr>
        <w:t>30</w:t>
      </w:r>
      <w:r w:rsidRPr="00BD5363">
        <w:rPr>
          <w:rFonts w:ascii="Times New Roman" w:eastAsia="方正仿宋_GBK" w:hAnsi="Times New Roman" w:cs="Times New Roman"/>
          <w:sz w:val="32"/>
          <w:szCs w:val="32"/>
        </w:rPr>
        <w:t>万元；工程项目分散采购限额标准为</w:t>
      </w:r>
      <w:r w:rsidRPr="00BD5363">
        <w:rPr>
          <w:rFonts w:ascii="Times New Roman" w:eastAsia="方正仿宋_GBK" w:hAnsi="Times New Roman" w:cs="Times New Roman"/>
          <w:sz w:val="32"/>
          <w:szCs w:val="32"/>
        </w:rPr>
        <w:t>60</w:t>
      </w:r>
      <w:r w:rsidRPr="00BD5363">
        <w:rPr>
          <w:rFonts w:ascii="Times New Roman" w:eastAsia="方正仿宋_GBK" w:hAnsi="Times New Roman" w:cs="Times New Roman"/>
          <w:sz w:val="32"/>
          <w:szCs w:val="32"/>
        </w:rPr>
        <w:t>万元。</w:t>
      </w:r>
      <w:r w:rsidR="00A46F8B" w:rsidRPr="00BD5363">
        <w:rPr>
          <w:rFonts w:ascii="Times New Roman" w:eastAsia="方正仿宋_GBK" w:hAnsi="Times New Roman" w:cs="Times New Roman"/>
          <w:sz w:val="32"/>
          <w:szCs w:val="32"/>
        </w:rPr>
        <w:t>集中采购目录以外，采购人采购单项或批量金额达到分散采购限额标准的项目，应当按照政府采购法有关规定，实行分散采购。</w:t>
      </w:r>
    </w:p>
    <w:p w:rsidR="00C2489E" w:rsidRPr="00BD5363" w:rsidRDefault="00C2489E" w:rsidP="007E0262">
      <w:pPr>
        <w:spacing w:line="600" w:lineRule="exact"/>
        <w:ind w:firstLineChars="200" w:firstLine="640"/>
        <w:rPr>
          <w:rFonts w:ascii="Times New Roman" w:eastAsia="方正仿宋_GBK" w:hAnsi="Times New Roman" w:cs="Times New Roman"/>
          <w:sz w:val="32"/>
          <w:szCs w:val="32"/>
        </w:rPr>
        <w:pPrChange w:id="259" w:author="李青芸 李青芸代(套红)" w:date="2021-08-12T09:12:00Z">
          <w:pPr>
            <w:spacing w:line="560" w:lineRule="exact"/>
            <w:ind w:firstLineChars="200" w:firstLine="640"/>
          </w:pPr>
        </w:pPrChange>
      </w:pPr>
      <w:r w:rsidRPr="00BD5363">
        <w:rPr>
          <w:rFonts w:ascii="Times New Roman" w:eastAsia="方正仿宋_GBK" w:hAnsi="Times New Roman" w:cs="Times New Roman"/>
          <w:sz w:val="32"/>
          <w:szCs w:val="32"/>
        </w:rPr>
        <w:t>集中采购</w:t>
      </w:r>
      <w:r w:rsidR="00CC28E9" w:rsidRPr="00BD5363">
        <w:rPr>
          <w:rFonts w:ascii="Times New Roman" w:eastAsia="方正仿宋_GBK" w:hAnsi="Times New Roman" w:cs="Times New Roman"/>
          <w:sz w:val="32"/>
          <w:szCs w:val="32"/>
        </w:rPr>
        <w:t>目录</w:t>
      </w:r>
      <w:r w:rsidRPr="00BD5363">
        <w:rPr>
          <w:rFonts w:ascii="Times New Roman" w:eastAsia="方正仿宋_GBK" w:hAnsi="Times New Roman" w:cs="Times New Roman"/>
          <w:sz w:val="32"/>
          <w:szCs w:val="32"/>
        </w:rPr>
        <w:t>以外</w:t>
      </w:r>
      <w:r w:rsidR="00CC28E9" w:rsidRPr="00BD5363">
        <w:rPr>
          <w:rFonts w:ascii="Times New Roman" w:eastAsia="方正仿宋_GBK" w:hAnsi="Times New Roman" w:cs="Times New Roman"/>
          <w:sz w:val="32"/>
          <w:szCs w:val="32"/>
        </w:rPr>
        <w:t>且</w:t>
      </w:r>
      <w:r w:rsidR="005251CA" w:rsidRPr="00BD5363">
        <w:rPr>
          <w:rFonts w:ascii="Times New Roman" w:eastAsia="方正仿宋_GBK" w:hAnsi="Times New Roman" w:cs="Times New Roman"/>
          <w:sz w:val="32"/>
          <w:szCs w:val="32"/>
        </w:rPr>
        <w:t>分散</w:t>
      </w:r>
      <w:r w:rsidRPr="00BD5363">
        <w:rPr>
          <w:rFonts w:ascii="Times New Roman" w:eastAsia="方正仿宋_GBK" w:hAnsi="Times New Roman" w:cs="Times New Roman"/>
          <w:sz w:val="32"/>
          <w:szCs w:val="32"/>
        </w:rPr>
        <w:t>采购限额标准以下的采购项目，</w:t>
      </w:r>
      <w:r w:rsidR="00FC73A1" w:rsidRPr="00BD5363">
        <w:rPr>
          <w:rFonts w:ascii="Times New Roman" w:eastAsia="方正仿宋_GBK" w:hAnsi="Times New Roman" w:cs="Times New Roman"/>
          <w:sz w:val="32"/>
          <w:szCs w:val="32"/>
        </w:rPr>
        <w:t>不执行政府采购法规定的方式和程序</w:t>
      </w:r>
      <w:r w:rsidR="00126A1D" w:rsidRPr="00BD5363">
        <w:rPr>
          <w:rFonts w:ascii="Times New Roman" w:eastAsia="方正仿宋_GBK" w:hAnsi="Times New Roman" w:cs="Times New Roman"/>
          <w:sz w:val="32"/>
          <w:szCs w:val="32"/>
        </w:rPr>
        <w:t>，由</w:t>
      </w:r>
      <w:r w:rsidR="00570CF6" w:rsidRPr="00BD5363">
        <w:rPr>
          <w:rFonts w:ascii="Times New Roman" w:eastAsia="方正仿宋_GBK" w:hAnsi="Times New Roman" w:cs="Times New Roman"/>
          <w:sz w:val="32"/>
          <w:szCs w:val="32"/>
        </w:rPr>
        <w:t>采购人</w:t>
      </w:r>
      <w:r w:rsidR="00126A1D" w:rsidRPr="00BD5363">
        <w:rPr>
          <w:rFonts w:ascii="Times New Roman" w:eastAsia="方正仿宋_GBK" w:hAnsi="Times New Roman" w:cs="Times New Roman"/>
          <w:sz w:val="32"/>
          <w:szCs w:val="32"/>
        </w:rPr>
        <w:t>按照相关预算支出管理规定和本单位内控</w:t>
      </w:r>
      <w:r w:rsidR="00BF7FE5" w:rsidRPr="00BD5363">
        <w:rPr>
          <w:rFonts w:ascii="Times New Roman" w:eastAsia="方正仿宋_GBK" w:hAnsi="Times New Roman" w:cs="Times New Roman"/>
          <w:sz w:val="32"/>
          <w:szCs w:val="32"/>
        </w:rPr>
        <w:t>制度</w:t>
      </w:r>
      <w:r w:rsidR="00A3216A" w:rsidRPr="00BD5363">
        <w:rPr>
          <w:rFonts w:ascii="Times New Roman" w:eastAsia="方正仿宋_GBK" w:hAnsi="Times New Roman" w:cs="Times New Roman"/>
          <w:sz w:val="32"/>
          <w:szCs w:val="32"/>
        </w:rPr>
        <w:t>自行</w:t>
      </w:r>
      <w:r w:rsidR="00126A1D" w:rsidRPr="00BD5363">
        <w:rPr>
          <w:rFonts w:ascii="Times New Roman" w:eastAsia="方正仿宋_GBK" w:hAnsi="Times New Roman" w:cs="Times New Roman"/>
          <w:sz w:val="32"/>
          <w:szCs w:val="32"/>
        </w:rPr>
        <w:t>组织实施。</w:t>
      </w:r>
    </w:p>
    <w:p w:rsidR="00C2489E" w:rsidRPr="00BD5363" w:rsidRDefault="00C2489E" w:rsidP="007E0262">
      <w:pPr>
        <w:spacing w:line="600" w:lineRule="exact"/>
        <w:ind w:firstLineChars="200" w:firstLine="640"/>
        <w:rPr>
          <w:rFonts w:ascii="Times New Roman" w:eastAsia="方正黑体_GBK" w:hAnsi="Times New Roman" w:cs="Times New Roman"/>
          <w:sz w:val="32"/>
          <w:szCs w:val="32"/>
        </w:rPr>
        <w:pPrChange w:id="260" w:author="李青芸 李青芸代(套红)" w:date="2021-08-12T09:12:00Z">
          <w:pPr>
            <w:spacing w:line="560" w:lineRule="exact"/>
            <w:ind w:firstLineChars="200" w:firstLine="640"/>
          </w:pPr>
        </w:pPrChange>
      </w:pPr>
      <w:r w:rsidRPr="00BD5363">
        <w:rPr>
          <w:rFonts w:ascii="Times New Roman" w:eastAsia="方正黑体_GBK" w:hAnsi="Times New Roman" w:cs="Times New Roman"/>
          <w:sz w:val="32"/>
          <w:szCs w:val="32"/>
        </w:rPr>
        <w:t>三、公开招标数额标准</w:t>
      </w:r>
    </w:p>
    <w:p w:rsidR="00C2489E" w:rsidRPr="00BD5363" w:rsidRDefault="001806A9" w:rsidP="007E0262">
      <w:pPr>
        <w:spacing w:line="600" w:lineRule="exact"/>
        <w:ind w:firstLineChars="200" w:firstLine="640"/>
        <w:rPr>
          <w:rFonts w:ascii="Times New Roman" w:eastAsia="方正仿宋_GBK" w:hAnsi="Times New Roman" w:cs="Times New Roman"/>
          <w:sz w:val="32"/>
          <w:szCs w:val="32"/>
        </w:rPr>
        <w:pPrChange w:id="261" w:author="李青芸 李青芸代(套红)" w:date="2021-08-12T09:12:00Z">
          <w:pPr>
            <w:spacing w:line="560" w:lineRule="exact"/>
            <w:ind w:firstLineChars="200" w:firstLine="640"/>
          </w:pPr>
        </w:pPrChange>
      </w:pPr>
      <w:r w:rsidRPr="00BD5363">
        <w:rPr>
          <w:rFonts w:ascii="Times New Roman" w:eastAsia="方正仿宋_GBK" w:hAnsi="Times New Roman" w:cs="Times New Roman"/>
          <w:sz w:val="32"/>
          <w:szCs w:val="32"/>
        </w:rPr>
        <w:t>政府采购货物和服务类公开招标数额标准为</w:t>
      </w:r>
      <w:r w:rsidRPr="00BD5363">
        <w:rPr>
          <w:rFonts w:ascii="Times New Roman" w:eastAsia="方正仿宋_GBK" w:hAnsi="Times New Roman" w:cs="Times New Roman"/>
          <w:sz w:val="32"/>
          <w:szCs w:val="32"/>
        </w:rPr>
        <w:t>400</w:t>
      </w:r>
      <w:r w:rsidRPr="00BD5363">
        <w:rPr>
          <w:rFonts w:ascii="Times New Roman" w:eastAsia="方正仿宋_GBK" w:hAnsi="Times New Roman" w:cs="Times New Roman"/>
          <w:sz w:val="32"/>
          <w:szCs w:val="32"/>
        </w:rPr>
        <w:t>万元，</w:t>
      </w:r>
      <w:r w:rsidR="00570CF6" w:rsidRPr="00BD5363">
        <w:rPr>
          <w:rFonts w:ascii="Times New Roman" w:eastAsia="方正仿宋_GBK" w:hAnsi="Times New Roman" w:cs="Times New Roman"/>
          <w:sz w:val="32"/>
          <w:szCs w:val="32"/>
        </w:rPr>
        <w:t>采购人</w:t>
      </w:r>
      <w:r w:rsidR="00C2489E" w:rsidRPr="00BD5363">
        <w:rPr>
          <w:rFonts w:ascii="Times New Roman" w:eastAsia="方正仿宋_GBK" w:hAnsi="Times New Roman" w:cs="Times New Roman"/>
          <w:sz w:val="32"/>
          <w:szCs w:val="32"/>
        </w:rPr>
        <w:t>采购货物、服务项目单项或批量金额达到</w:t>
      </w:r>
      <w:r w:rsidR="00C92F0C" w:rsidRPr="00BD5363">
        <w:rPr>
          <w:rFonts w:ascii="Times New Roman" w:eastAsia="方正仿宋_GBK" w:hAnsi="Times New Roman" w:cs="Times New Roman"/>
          <w:sz w:val="32"/>
          <w:szCs w:val="32"/>
        </w:rPr>
        <w:t>4</w:t>
      </w:r>
      <w:r w:rsidR="00C2489E" w:rsidRPr="00BD5363">
        <w:rPr>
          <w:rFonts w:ascii="Times New Roman" w:eastAsia="方正仿宋_GBK" w:hAnsi="Times New Roman" w:cs="Times New Roman"/>
          <w:sz w:val="32"/>
          <w:szCs w:val="32"/>
        </w:rPr>
        <w:t>00</w:t>
      </w:r>
      <w:r w:rsidR="00C2489E" w:rsidRPr="00BD5363">
        <w:rPr>
          <w:rFonts w:ascii="Times New Roman" w:eastAsia="方正仿宋_GBK" w:hAnsi="Times New Roman" w:cs="Times New Roman"/>
          <w:sz w:val="32"/>
          <w:szCs w:val="32"/>
        </w:rPr>
        <w:t>万元以上的，</w:t>
      </w:r>
      <w:r w:rsidR="00F34ADE" w:rsidRPr="00BD5363">
        <w:rPr>
          <w:rFonts w:ascii="Times New Roman" w:eastAsia="方正仿宋_GBK" w:hAnsi="Times New Roman" w:cs="Times New Roman"/>
          <w:sz w:val="32"/>
          <w:szCs w:val="32"/>
        </w:rPr>
        <w:t>应</w:t>
      </w:r>
      <w:r w:rsidR="00CF79E3" w:rsidRPr="00BD5363">
        <w:rPr>
          <w:rFonts w:ascii="Times New Roman" w:eastAsia="方正仿宋_GBK" w:hAnsi="Times New Roman" w:cs="Times New Roman"/>
          <w:sz w:val="32"/>
          <w:szCs w:val="32"/>
        </w:rPr>
        <w:t>当</w:t>
      </w:r>
      <w:r w:rsidR="00C2489E" w:rsidRPr="00BD5363">
        <w:rPr>
          <w:rFonts w:ascii="Times New Roman" w:eastAsia="方正仿宋_GBK" w:hAnsi="Times New Roman" w:cs="Times New Roman"/>
          <w:sz w:val="32"/>
          <w:szCs w:val="32"/>
        </w:rPr>
        <w:t>采用公开招标方式。</w:t>
      </w:r>
      <w:r w:rsidR="006B7B26" w:rsidRPr="00090C1A">
        <w:rPr>
          <w:rFonts w:ascii="Times New Roman" w:eastAsia="方正仿宋_GBK" w:hAnsi="Times New Roman" w:cs="Times New Roman"/>
          <w:sz w:val="32"/>
          <w:szCs w:val="32"/>
        </w:rPr>
        <w:t>达到公开招标数额标准、符合其他</w:t>
      </w:r>
      <w:r w:rsidR="00C134DA" w:rsidRPr="00090C1A">
        <w:rPr>
          <w:rFonts w:ascii="Times New Roman" w:eastAsia="方正仿宋_GBK" w:hAnsi="Times New Roman" w:cs="Times New Roman"/>
          <w:sz w:val="32"/>
          <w:szCs w:val="32"/>
        </w:rPr>
        <w:t>法定</w:t>
      </w:r>
      <w:r w:rsidR="00F42DA9">
        <w:rPr>
          <w:rFonts w:ascii="Times New Roman" w:eastAsia="方正仿宋_GBK" w:hAnsi="Times New Roman" w:cs="Times New Roman"/>
          <w:sz w:val="32"/>
          <w:szCs w:val="32"/>
        </w:rPr>
        <w:t>采购方式适用情形的，采购人可</w:t>
      </w:r>
      <w:r w:rsidR="006B7B26" w:rsidRPr="00090C1A">
        <w:rPr>
          <w:rFonts w:ascii="Times New Roman" w:eastAsia="方正仿宋_GBK" w:hAnsi="Times New Roman" w:cs="Times New Roman"/>
          <w:sz w:val="32"/>
          <w:szCs w:val="32"/>
        </w:rPr>
        <w:t>经同级财政部门批准后采用非公开招标方式采购。</w:t>
      </w:r>
      <w:r w:rsidR="00C2489E" w:rsidRPr="00BD5363">
        <w:rPr>
          <w:rFonts w:ascii="Times New Roman" w:eastAsia="方正仿宋_GBK" w:hAnsi="Times New Roman" w:cs="Times New Roman"/>
          <w:sz w:val="32"/>
          <w:szCs w:val="32"/>
        </w:rPr>
        <w:t>政府采购工程招标数额标准按照国务院有关规定执行。</w:t>
      </w:r>
    </w:p>
    <w:p w:rsidR="00C2489E" w:rsidRPr="00BD5363" w:rsidRDefault="00C2489E" w:rsidP="007E0262">
      <w:pPr>
        <w:spacing w:line="600" w:lineRule="exact"/>
        <w:ind w:firstLineChars="200" w:firstLine="640"/>
        <w:rPr>
          <w:rFonts w:ascii="Times New Roman" w:eastAsia="方正黑体_GBK" w:hAnsi="Times New Roman" w:cs="Times New Roman"/>
          <w:sz w:val="32"/>
          <w:szCs w:val="32"/>
        </w:rPr>
        <w:pPrChange w:id="262" w:author="李青芸 李青芸代(套红)" w:date="2021-08-12T09:12:00Z">
          <w:pPr>
            <w:spacing w:line="560" w:lineRule="exact"/>
            <w:ind w:firstLineChars="200" w:firstLine="640"/>
          </w:pPr>
        </w:pPrChange>
      </w:pPr>
      <w:r w:rsidRPr="00BD5363">
        <w:rPr>
          <w:rFonts w:ascii="Times New Roman" w:eastAsia="方正黑体_GBK" w:hAnsi="Times New Roman" w:cs="Times New Roman"/>
          <w:sz w:val="32"/>
          <w:szCs w:val="32"/>
        </w:rPr>
        <w:t>四、有关说明</w:t>
      </w:r>
      <w:r w:rsidR="00133460" w:rsidRPr="00BD5363">
        <w:rPr>
          <w:rFonts w:ascii="Times New Roman" w:eastAsia="方正黑体_GBK" w:hAnsi="Times New Roman" w:cs="Times New Roman"/>
          <w:sz w:val="32"/>
          <w:szCs w:val="32"/>
        </w:rPr>
        <w:t>和要求</w:t>
      </w:r>
    </w:p>
    <w:p w:rsidR="00DF0F44" w:rsidRPr="00BD5363" w:rsidRDefault="00C2489E" w:rsidP="007E0262">
      <w:pPr>
        <w:spacing w:line="600" w:lineRule="exact"/>
        <w:ind w:firstLineChars="200" w:firstLine="640"/>
        <w:rPr>
          <w:rFonts w:ascii="Times New Roman" w:eastAsia="方正楷体_GBK" w:hAnsi="Times New Roman" w:cs="Times New Roman"/>
          <w:sz w:val="32"/>
          <w:szCs w:val="32"/>
        </w:rPr>
        <w:pPrChange w:id="263" w:author="李青芸 李青芸代(套红)" w:date="2021-08-12T09:12:00Z">
          <w:pPr>
            <w:spacing w:line="560" w:lineRule="exact"/>
            <w:ind w:firstLineChars="200" w:firstLine="640"/>
          </w:pPr>
        </w:pPrChange>
      </w:pPr>
      <w:r w:rsidRPr="00BD5363">
        <w:rPr>
          <w:rFonts w:ascii="Times New Roman" w:eastAsia="方正楷体_GBK" w:hAnsi="Times New Roman" w:cs="Times New Roman"/>
          <w:sz w:val="32"/>
          <w:szCs w:val="32"/>
        </w:rPr>
        <w:t>（一）</w:t>
      </w:r>
      <w:r w:rsidR="00133460" w:rsidRPr="00BD5363">
        <w:rPr>
          <w:rFonts w:ascii="Times New Roman" w:eastAsia="方正楷体_GBK" w:hAnsi="Times New Roman" w:cs="Times New Roman"/>
          <w:sz w:val="32"/>
          <w:szCs w:val="32"/>
        </w:rPr>
        <w:t>关于集中采购项目的委托</w:t>
      </w:r>
    </w:p>
    <w:p w:rsidR="00C32997" w:rsidRPr="00BD5363" w:rsidRDefault="00A02F27" w:rsidP="007E0262">
      <w:pPr>
        <w:spacing w:line="600" w:lineRule="exact"/>
        <w:ind w:firstLineChars="200" w:firstLine="640"/>
        <w:rPr>
          <w:rFonts w:ascii="Times New Roman" w:eastAsia="方正仿宋_GBK" w:hAnsi="Times New Roman" w:cs="Times New Roman"/>
          <w:b/>
          <w:sz w:val="32"/>
          <w:szCs w:val="32"/>
          <w:u w:val="single"/>
        </w:rPr>
        <w:pPrChange w:id="264" w:author="李青芸 李青芸代(套红)" w:date="2021-08-12T09:12:00Z">
          <w:pPr>
            <w:spacing w:line="560" w:lineRule="exact"/>
            <w:ind w:firstLineChars="200" w:firstLine="640"/>
          </w:pPr>
        </w:pPrChange>
      </w:pPr>
      <w:r w:rsidRPr="00D81464">
        <w:rPr>
          <w:rFonts w:ascii="Times New Roman" w:eastAsia="方正仿宋_GBK" w:hAnsi="Times New Roman" w:cs="Times New Roman"/>
          <w:sz w:val="32"/>
          <w:szCs w:val="32"/>
        </w:rPr>
        <w:t>省级采购人采购</w:t>
      </w:r>
      <w:r w:rsidR="00267835" w:rsidRPr="00D81464">
        <w:rPr>
          <w:rFonts w:ascii="Times New Roman" w:eastAsia="方正仿宋_GBK" w:hAnsi="Times New Roman" w:cs="Times New Roman"/>
          <w:sz w:val="32"/>
          <w:szCs w:val="32"/>
        </w:rPr>
        <w:t>集中采购目录内</w:t>
      </w:r>
      <w:r w:rsidR="00460A09" w:rsidRPr="00D81464">
        <w:rPr>
          <w:rFonts w:ascii="Times New Roman" w:eastAsia="方正仿宋_GBK" w:hAnsi="Times New Roman" w:cs="Times New Roman" w:hint="eastAsia"/>
          <w:sz w:val="32"/>
          <w:szCs w:val="32"/>
        </w:rPr>
        <w:t>、</w:t>
      </w:r>
      <w:r w:rsidR="00A14BBB" w:rsidRPr="00D81464">
        <w:rPr>
          <w:rFonts w:ascii="Times New Roman" w:eastAsia="方正仿宋_GBK" w:hAnsi="Times New Roman" w:cs="Times New Roman"/>
          <w:sz w:val="32"/>
          <w:szCs w:val="32"/>
        </w:rPr>
        <w:t>100</w:t>
      </w:r>
      <w:r w:rsidR="00A14BBB" w:rsidRPr="00D81464">
        <w:rPr>
          <w:rFonts w:ascii="Times New Roman" w:eastAsia="方正仿宋_GBK" w:hAnsi="Times New Roman" w:cs="Times New Roman"/>
          <w:sz w:val="32"/>
          <w:szCs w:val="32"/>
        </w:rPr>
        <w:t>万元以上的货物和服务项目，</w:t>
      </w:r>
      <w:r w:rsidR="00267835" w:rsidRPr="00D81464">
        <w:rPr>
          <w:rFonts w:ascii="Times New Roman" w:eastAsia="方正仿宋_GBK" w:hAnsi="Times New Roman" w:cs="Times New Roman"/>
          <w:sz w:val="32"/>
          <w:szCs w:val="32"/>
        </w:rPr>
        <w:t>应</w:t>
      </w:r>
      <w:r w:rsidR="007046B3" w:rsidRPr="00D81464">
        <w:rPr>
          <w:rFonts w:ascii="Times New Roman" w:eastAsia="方正仿宋_GBK" w:hAnsi="Times New Roman" w:cs="Times New Roman"/>
          <w:sz w:val="32"/>
          <w:szCs w:val="32"/>
        </w:rPr>
        <w:t>依法</w:t>
      </w:r>
      <w:r w:rsidR="00267835" w:rsidRPr="00D81464">
        <w:rPr>
          <w:rFonts w:ascii="Times New Roman" w:eastAsia="方正仿宋_GBK" w:hAnsi="Times New Roman" w:cs="Times New Roman"/>
          <w:sz w:val="32"/>
          <w:szCs w:val="32"/>
        </w:rPr>
        <w:t>委托</w:t>
      </w:r>
      <w:r w:rsidR="00D56017">
        <w:rPr>
          <w:rFonts w:ascii="Times New Roman" w:eastAsia="方正仿宋_GBK" w:hAnsi="Times New Roman" w:cs="Times New Roman" w:hint="eastAsia"/>
          <w:sz w:val="32"/>
          <w:szCs w:val="32"/>
        </w:rPr>
        <w:t>集中采购</w:t>
      </w:r>
      <w:r w:rsidR="00D56017">
        <w:rPr>
          <w:rFonts w:ascii="Times New Roman" w:eastAsia="方正仿宋_GBK" w:hAnsi="Times New Roman" w:cs="Times New Roman"/>
          <w:sz w:val="32"/>
          <w:szCs w:val="32"/>
        </w:rPr>
        <w:t>机构</w:t>
      </w:r>
      <w:r w:rsidR="00267835" w:rsidRPr="00D81464">
        <w:rPr>
          <w:rFonts w:ascii="Times New Roman" w:eastAsia="方正仿宋_GBK" w:hAnsi="Times New Roman" w:cs="Times New Roman"/>
          <w:sz w:val="32"/>
          <w:szCs w:val="32"/>
        </w:rPr>
        <w:t>代理采购</w:t>
      </w:r>
      <w:r w:rsidR="00460A09" w:rsidRPr="00D81464">
        <w:rPr>
          <w:rFonts w:ascii="Times New Roman" w:eastAsia="方正仿宋_GBK" w:hAnsi="Times New Roman" w:cs="Times New Roman" w:hint="eastAsia"/>
          <w:sz w:val="32"/>
          <w:szCs w:val="32"/>
        </w:rPr>
        <w:t>；</w:t>
      </w:r>
      <w:r w:rsidR="00A14BBB" w:rsidRPr="00D81464">
        <w:rPr>
          <w:rFonts w:ascii="Times New Roman" w:eastAsia="方正仿宋_GBK" w:hAnsi="Times New Roman" w:cs="Times New Roman"/>
          <w:sz w:val="32"/>
          <w:szCs w:val="32"/>
        </w:rPr>
        <w:t>采购集中采购目录内</w:t>
      </w:r>
      <w:r w:rsidR="007F3D04" w:rsidRPr="00D81464">
        <w:rPr>
          <w:rFonts w:ascii="Times New Roman" w:eastAsia="方正仿宋_GBK" w:hAnsi="Times New Roman" w:cs="Times New Roman"/>
          <w:sz w:val="32"/>
          <w:szCs w:val="32"/>
        </w:rPr>
        <w:t>50</w:t>
      </w:r>
      <w:r w:rsidR="007F3D04" w:rsidRPr="00D81464">
        <w:rPr>
          <w:rFonts w:ascii="Times New Roman" w:eastAsia="方正仿宋_GBK" w:hAnsi="Times New Roman" w:cs="Times New Roman"/>
          <w:sz w:val="32"/>
          <w:szCs w:val="32"/>
        </w:rPr>
        <w:t>万元以上、</w:t>
      </w:r>
      <w:r w:rsidR="00A14BBB" w:rsidRPr="00D81464">
        <w:rPr>
          <w:rFonts w:ascii="Times New Roman" w:eastAsia="方正仿宋_GBK" w:hAnsi="Times New Roman" w:cs="Times New Roman"/>
          <w:sz w:val="32"/>
          <w:szCs w:val="32"/>
        </w:rPr>
        <w:t>100</w:t>
      </w:r>
      <w:r w:rsidR="00A14BBB" w:rsidRPr="00D81464">
        <w:rPr>
          <w:rFonts w:ascii="Times New Roman" w:eastAsia="方正仿宋_GBK" w:hAnsi="Times New Roman" w:cs="Times New Roman"/>
          <w:sz w:val="32"/>
          <w:szCs w:val="32"/>
        </w:rPr>
        <w:t>万元以下</w:t>
      </w:r>
      <w:r w:rsidR="008D2C98" w:rsidRPr="00D81464">
        <w:rPr>
          <w:rFonts w:ascii="Times New Roman" w:eastAsia="方正仿宋_GBK" w:hAnsi="Times New Roman" w:cs="Times New Roman"/>
          <w:sz w:val="32"/>
          <w:szCs w:val="32"/>
        </w:rPr>
        <w:t>的货物和服务项目，实行分散采购</w:t>
      </w:r>
      <w:r w:rsidR="00800D8E" w:rsidRPr="00D81464">
        <w:rPr>
          <w:rFonts w:ascii="Times New Roman" w:eastAsia="方正仿宋_GBK" w:hAnsi="Times New Roman" w:cs="Times New Roman" w:hint="eastAsia"/>
          <w:sz w:val="32"/>
          <w:szCs w:val="32"/>
        </w:rPr>
        <w:t>（协议</w:t>
      </w:r>
      <w:r w:rsidR="00800D8E" w:rsidRPr="00D81464">
        <w:rPr>
          <w:rFonts w:ascii="Times New Roman" w:eastAsia="方正仿宋_GBK" w:hAnsi="Times New Roman" w:cs="Times New Roman"/>
          <w:sz w:val="32"/>
          <w:szCs w:val="32"/>
        </w:rPr>
        <w:t>供货</w:t>
      </w:r>
      <w:r w:rsidR="00800D8E" w:rsidRPr="00D81464">
        <w:rPr>
          <w:rFonts w:ascii="Times New Roman" w:eastAsia="方正仿宋_GBK" w:hAnsi="Times New Roman" w:cs="Times New Roman" w:hint="eastAsia"/>
          <w:sz w:val="32"/>
          <w:szCs w:val="32"/>
        </w:rPr>
        <w:t>/</w:t>
      </w:r>
      <w:r w:rsidR="00800D8E" w:rsidRPr="00D81464">
        <w:rPr>
          <w:rFonts w:ascii="Times New Roman" w:eastAsia="方正仿宋_GBK" w:hAnsi="Times New Roman" w:cs="Times New Roman" w:hint="eastAsia"/>
          <w:sz w:val="32"/>
          <w:szCs w:val="32"/>
        </w:rPr>
        <w:t>定点</w:t>
      </w:r>
      <w:r w:rsidR="00800D8E" w:rsidRPr="00D81464">
        <w:rPr>
          <w:rFonts w:ascii="Times New Roman" w:eastAsia="方正仿宋_GBK" w:hAnsi="Times New Roman" w:cs="Times New Roman"/>
          <w:sz w:val="32"/>
          <w:szCs w:val="32"/>
        </w:rPr>
        <w:t>采购除外</w:t>
      </w:r>
      <w:r w:rsidR="00800D8E" w:rsidRPr="00D81464">
        <w:rPr>
          <w:rFonts w:ascii="Times New Roman" w:eastAsia="方正仿宋_GBK" w:hAnsi="Times New Roman" w:cs="Times New Roman" w:hint="eastAsia"/>
          <w:sz w:val="32"/>
          <w:szCs w:val="32"/>
        </w:rPr>
        <w:t>）</w:t>
      </w:r>
      <w:r w:rsidR="005B5749" w:rsidRPr="00D81464">
        <w:rPr>
          <w:rFonts w:ascii="Times New Roman" w:eastAsia="方正仿宋_GBK" w:hAnsi="Times New Roman" w:cs="Times New Roman"/>
          <w:sz w:val="32"/>
          <w:szCs w:val="32"/>
        </w:rPr>
        <w:t>。</w:t>
      </w:r>
      <w:r w:rsidR="00AA0296">
        <w:rPr>
          <w:rFonts w:ascii="Times New Roman" w:eastAsia="方正仿宋_GBK" w:hAnsi="Times New Roman" w:cs="Times New Roman" w:hint="eastAsia"/>
          <w:sz w:val="32"/>
          <w:szCs w:val="32"/>
        </w:rPr>
        <w:t>省</w:t>
      </w:r>
      <w:r w:rsidR="00AA0296">
        <w:rPr>
          <w:rFonts w:ascii="Times New Roman" w:eastAsia="方正仿宋_GBK" w:hAnsi="Times New Roman" w:cs="Times New Roman"/>
          <w:sz w:val="32"/>
          <w:szCs w:val="32"/>
        </w:rPr>
        <w:t>级</w:t>
      </w:r>
      <w:r w:rsidR="00C32997" w:rsidRPr="00D81464">
        <w:rPr>
          <w:rFonts w:ascii="Times New Roman" w:eastAsia="方正仿宋_GBK" w:hAnsi="Times New Roman" w:cs="Times New Roman"/>
          <w:sz w:val="32"/>
          <w:szCs w:val="32"/>
        </w:rPr>
        <w:t>采购项目同时包含集采目录内品目和集采目录外品目</w:t>
      </w:r>
      <w:r w:rsidR="00EE6937" w:rsidRPr="00AA0296">
        <w:rPr>
          <w:rFonts w:ascii="Times New Roman" w:eastAsia="方正仿宋_GBK" w:hAnsi="Times New Roman" w:cs="Times New Roman" w:hint="eastAsia"/>
          <w:sz w:val="32"/>
          <w:szCs w:val="32"/>
        </w:rPr>
        <w:t>且</w:t>
      </w:r>
      <w:del w:id="265" w:author="岳申 岳申代(部门领导审签)" w:date="2021-08-10T09:40:00Z">
        <w:r w:rsidR="00EE6937" w:rsidRPr="00AA0296" w:rsidDel="003F7101">
          <w:rPr>
            <w:rFonts w:ascii="Times New Roman" w:eastAsia="方正仿宋_GBK" w:hAnsi="Times New Roman" w:cs="Times New Roman"/>
            <w:sz w:val="32"/>
            <w:szCs w:val="32"/>
          </w:rPr>
          <w:delText>预算</w:delText>
        </w:r>
      </w:del>
      <w:r w:rsidR="00EE6937" w:rsidRPr="00AA0296">
        <w:rPr>
          <w:rFonts w:ascii="Times New Roman" w:eastAsia="方正仿宋_GBK" w:hAnsi="Times New Roman" w:cs="Times New Roman"/>
          <w:sz w:val="32"/>
          <w:szCs w:val="32"/>
        </w:rPr>
        <w:t>金额</w:t>
      </w:r>
      <w:r w:rsidR="00EE6937" w:rsidRPr="00AA0296">
        <w:rPr>
          <w:rFonts w:ascii="Times New Roman" w:eastAsia="方正仿宋_GBK" w:hAnsi="Times New Roman" w:cs="Times New Roman" w:hint="eastAsia"/>
          <w:sz w:val="32"/>
          <w:szCs w:val="32"/>
        </w:rPr>
        <w:t>达到</w:t>
      </w:r>
      <w:r w:rsidR="00EE6937" w:rsidRPr="00AA0296">
        <w:rPr>
          <w:rFonts w:ascii="Times New Roman" w:eastAsia="方正仿宋_GBK" w:hAnsi="Times New Roman" w:cs="Times New Roman" w:hint="eastAsia"/>
          <w:sz w:val="32"/>
          <w:szCs w:val="32"/>
        </w:rPr>
        <w:t>100</w:t>
      </w:r>
      <w:r w:rsidR="00EE6937" w:rsidRPr="00AA0296">
        <w:rPr>
          <w:rFonts w:ascii="Times New Roman" w:eastAsia="方正仿宋_GBK" w:hAnsi="Times New Roman" w:cs="Times New Roman" w:hint="eastAsia"/>
          <w:sz w:val="32"/>
          <w:szCs w:val="32"/>
        </w:rPr>
        <w:t>万元</w:t>
      </w:r>
      <w:r w:rsidR="00EE6937" w:rsidRPr="00AA0296">
        <w:rPr>
          <w:rFonts w:ascii="Times New Roman" w:eastAsia="方正仿宋_GBK" w:hAnsi="Times New Roman" w:cs="Times New Roman"/>
          <w:sz w:val="32"/>
          <w:szCs w:val="32"/>
        </w:rPr>
        <w:t>的</w:t>
      </w:r>
      <w:r w:rsidR="00C32997" w:rsidRPr="00D81464">
        <w:rPr>
          <w:rFonts w:ascii="Times New Roman" w:eastAsia="方正仿宋_GBK" w:hAnsi="Times New Roman" w:cs="Times New Roman"/>
          <w:sz w:val="32"/>
          <w:szCs w:val="32"/>
        </w:rPr>
        <w:t>，采购人应委托</w:t>
      </w:r>
      <w:r w:rsidR="00D56017">
        <w:rPr>
          <w:rFonts w:ascii="Times New Roman" w:eastAsia="方正仿宋_GBK" w:hAnsi="Times New Roman" w:cs="Times New Roman" w:hint="eastAsia"/>
          <w:sz w:val="32"/>
          <w:szCs w:val="32"/>
        </w:rPr>
        <w:t>集中采购</w:t>
      </w:r>
      <w:r w:rsidR="00D56017">
        <w:rPr>
          <w:rFonts w:ascii="Times New Roman" w:eastAsia="方正仿宋_GBK" w:hAnsi="Times New Roman" w:cs="Times New Roman"/>
          <w:sz w:val="32"/>
          <w:szCs w:val="32"/>
        </w:rPr>
        <w:t>机构</w:t>
      </w:r>
      <w:r w:rsidR="00C32997" w:rsidRPr="00D81464">
        <w:rPr>
          <w:rFonts w:ascii="Times New Roman" w:eastAsia="方正仿宋_GBK" w:hAnsi="Times New Roman" w:cs="Times New Roman"/>
          <w:sz w:val="32"/>
          <w:szCs w:val="32"/>
        </w:rPr>
        <w:t>代理采购。</w:t>
      </w:r>
      <w:r w:rsidR="00980525" w:rsidRPr="00BD5363">
        <w:rPr>
          <w:rFonts w:ascii="Times New Roman" w:eastAsia="方正仿宋_GBK" w:hAnsi="Times New Roman" w:cs="Times New Roman"/>
          <w:sz w:val="32"/>
          <w:szCs w:val="32"/>
        </w:rPr>
        <w:t>市、县级集中采购数额标准由各设区市财政部门统一确定。</w:t>
      </w:r>
    </w:p>
    <w:p w:rsidR="00E82D8E" w:rsidRPr="00BD5363" w:rsidRDefault="008C31F0" w:rsidP="007E0262">
      <w:pPr>
        <w:spacing w:line="600" w:lineRule="exact"/>
        <w:ind w:firstLineChars="200" w:firstLine="640"/>
        <w:rPr>
          <w:rFonts w:ascii="Times New Roman" w:eastAsia="方正仿宋_GBK" w:hAnsi="Times New Roman" w:cs="Times New Roman"/>
          <w:b/>
          <w:sz w:val="32"/>
          <w:szCs w:val="32"/>
          <w:u w:val="single"/>
        </w:rPr>
        <w:pPrChange w:id="266" w:author="李青芸 李青芸代(套红)" w:date="2021-08-12T09:12:00Z">
          <w:pPr>
            <w:spacing w:line="560" w:lineRule="exact"/>
            <w:ind w:firstLineChars="200" w:firstLine="640"/>
          </w:pPr>
        </w:pPrChange>
      </w:pPr>
      <w:r w:rsidRPr="00BD5363">
        <w:rPr>
          <w:rFonts w:ascii="Times New Roman" w:eastAsia="方正仿宋_GBK" w:hAnsi="Times New Roman" w:cs="Times New Roman"/>
          <w:sz w:val="32"/>
          <w:szCs w:val="32"/>
        </w:rPr>
        <w:t>对于统一配备标准的办公设备或采购人有共性需求的产品和服务，</w:t>
      </w:r>
      <w:r w:rsidR="00C83296" w:rsidRPr="00BD5363">
        <w:rPr>
          <w:rFonts w:ascii="Times New Roman" w:eastAsia="方正仿宋_GBK" w:hAnsi="Times New Roman" w:cs="Times New Roman"/>
          <w:sz w:val="32"/>
          <w:szCs w:val="32"/>
        </w:rPr>
        <w:t>由</w:t>
      </w:r>
      <w:r w:rsidRPr="00BD5363">
        <w:rPr>
          <w:rFonts w:ascii="Times New Roman" w:eastAsia="方正仿宋_GBK" w:hAnsi="Times New Roman" w:cs="Times New Roman"/>
          <w:sz w:val="32"/>
          <w:szCs w:val="32"/>
        </w:rPr>
        <w:t>集中采购机构开展集中带量采购</w:t>
      </w:r>
      <w:r w:rsidR="006838F2" w:rsidRPr="00BD5363">
        <w:rPr>
          <w:rFonts w:ascii="Times New Roman" w:eastAsia="方正仿宋_GBK" w:hAnsi="Times New Roman" w:cs="Times New Roman"/>
          <w:sz w:val="32"/>
          <w:szCs w:val="32"/>
        </w:rPr>
        <w:t>，发挥规模优势，降低采购成本，提高采购效益</w:t>
      </w:r>
      <w:r w:rsidRPr="00BD5363">
        <w:rPr>
          <w:rFonts w:ascii="Times New Roman" w:eastAsia="方正仿宋_GBK" w:hAnsi="Times New Roman" w:cs="Times New Roman"/>
          <w:sz w:val="32"/>
          <w:szCs w:val="32"/>
        </w:rPr>
        <w:t>。</w:t>
      </w:r>
    </w:p>
    <w:p w:rsidR="001E72C2" w:rsidRPr="00BD5363" w:rsidRDefault="00F42DA9" w:rsidP="007E0262">
      <w:pPr>
        <w:spacing w:line="600" w:lineRule="exact"/>
        <w:ind w:firstLineChars="200" w:firstLine="640"/>
        <w:rPr>
          <w:rFonts w:ascii="Times New Roman" w:eastAsia="方正仿宋_GBK" w:hAnsi="Times New Roman" w:cs="Times New Roman"/>
          <w:sz w:val="32"/>
          <w:szCs w:val="32"/>
        </w:rPr>
        <w:pPrChange w:id="267" w:author="李青芸 李青芸代(套红)" w:date="2021-08-12T09:12:00Z">
          <w:pPr>
            <w:spacing w:line="560" w:lineRule="exact"/>
            <w:ind w:firstLineChars="200" w:firstLine="640"/>
          </w:pPr>
        </w:pPrChange>
      </w:pPr>
      <w:r>
        <w:rPr>
          <w:rFonts w:ascii="Times New Roman" w:eastAsia="方正仿宋_GBK" w:hAnsi="Times New Roman" w:cs="Times New Roman" w:hint="eastAsia"/>
          <w:sz w:val="32"/>
          <w:szCs w:val="32"/>
        </w:rPr>
        <w:t>各</w:t>
      </w:r>
      <w:r>
        <w:rPr>
          <w:rFonts w:ascii="Times New Roman" w:eastAsia="方正仿宋_GBK" w:hAnsi="Times New Roman" w:cs="Times New Roman"/>
          <w:sz w:val="32"/>
          <w:szCs w:val="32"/>
        </w:rPr>
        <w:t>级</w:t>
      </w:r>
      <w:r w:rsidR="00570CF6" w:rsidRPr="00BD5363">
        <w:rPr>
          <w:rFonts w:ascii="Times New Roman" w:eastAsia="方正仿宋_GBK" w:hAnsi="Times New Roman" w:cs="Times New Roman"/>
          <w:sz w:val="32"/>
          <w:szCs w:val="32"/>
        </w:rPr>
        <w:t>采购人</w:t>
      </w:r>
      <w:r w:rsidR="001E72C2" w:rsidRPr="00BD5363">
        <w:rPr>
          <w:rFonts w:ascii="Times New Roman" w:eastAsia="方正仿宋_GBK" w:hAnsi="Times New Roman" w:cs="Times New Roman"/>
          <w:sz w:val="32"/>
          <w:szCs w:val="32"/>
        </w:rPr>
        <w:t>可以不受行政区域、预算管理级次所限委托集中采购机构组织开展集中采购活动。</w:t>
      </w:r>
      <w:r w:rsidR="007110AC" w:rsidRPr="00BD5363">
        <w:rPr>
          <w:rFonts w:ascii="Times New Roman" w:eastAsia="方正仿宋_GBK" w:hAnsi="Times New Roman" w:cs="Times New Roman"/>
          <w:sz w:val="32"/>
          <w:szCs w:val="32"/>
        </w:rPr>
        <w:t>集中采购机构要加强专业能力建设，适应竞争机制。</w:t>
      </w:r>
    </w:p>
    <w:p w:rsidR="001E72C2" w:rsidRPr="00BD5363" w:rsidRDefault="007110AC" w:rsidP="007E0262">
      <w:pPr>
        <w:spacing w:line="600" w:lineRule="exact"/>
        <w:ind w:firstLineChars="200" w:firstLine="640"/>
        <w:rPr>
          <w:rFonts w:ascii="Times New Roman" w:eastAsia="方正楷体_GBK" w:hAnsi="Times New Roman" w:cs="Times New Roman"/>
          <w:sz w:val="32"/>
          <w:szCs w:val="32"/>
        </w:rPr>
        <w:pPrChange w:id="268" w:author="李青芸 李青芸代(套红)" w:date="2021-08-12T09:12:00Z">
          <w:pPr>
            <w:spacing w:line="560" w:lineRule="exact"/>
            <w:ind w:firstLineChars="200" w:firstLine="640"/>
          </w:pPr>
        </w:pPrChange>
      </w:pPr>
      <w:r w:rsidRPr="00BD5363">
        <w:rPr>
          <w:rFonts w:ascii="Times New Roman" w:eastAsia="方正楷体_GBK" w:hAnsi="Times New Roman" w:cs="Times New Roman"/>
          <w:sz w:val="32"/>
          <w:szCs w:val="32"/>
        </w:rPr>
        <w:t>（二）</w:t>
      </w:r>
      <w:r w:rsidR="006113BD" w:rsidRPr="00BD5363">
        <w:rPr>
          <w:rFonts w:ascii="Times New Roman" w:eastAsia="方正楷体_GBK" w:hAnsi="Times New Roman" w:cs="Times New Roman"/>
          <w:sz w:val="32"/>
          <w:szCs w:val="32"/>
        </w:rPr>
        <w:t>关于分散采购项目的实施</w:t>
      </w:r>
    </w:p>
    <w:p w:rsidR="006113BD" w:rsidRPr="00090C1A" w:rsidRDefault="00967E0F" w:rsidP="007E0262">
      <w:pPr>
        <w:spacing w:line="600" w:lineRule="exact"/>
        <w:ind w:firstLineChars="200" w:firstLine="640"/>
        <w:rPr>
          <w:rFonts w:ascii="Times New Roman" w:eastAsia="方正仿宋_GBK" w:hAnsi="Times New Roman" w:cs="Times New Roman"/>
          <w:sz w:val="32"/>
          <w:szCs w:val="32"/>
        </w:rPr>
        <w:pPrChange w:id="269" w:author="李青芸 李青芸代(套红)" w:date="2021-08-12T09:12:00Z">
          <w:pPr>
            <w:spacing w:line="560" w:lineRule="exact"/>
            <w:ind w:firstLineChars="200" w:firstLine="640"/>
          </w:pPr>
        </w:pPrChange>
      </w:pPr>
      <w:r w:rsidRPr="00090C1A">
        <w:rPr>
          <w:rFonts w:ascii="Times New Roman" w:eastAsia="方正仿宋_GBK" w:hAnsi="Times New Roman" w:cs="Times New Roman"/>
          <w:sz w:val="32"/>
          <w:szCs w:val="32"/>
        </w:rPr>
        <w:t>分散采购</w:t>
      </w:r>
      <w:r w:rsidR="00697670" w:rsidRPr="00090C1A">
        <w:rPr>
          <w:rFonts w:ascii="Times New Roman" w:eastAsia="方正仿宋_GBK" w:hAnsi="Times New Roman" w:cs="Times New Roman" w:hint="eastAsia"/>
          <w:sz w:val="32"/>
          <w:szCs w:val="32"/>
        </w:rPr>
        <w:t>项目</w:t>
      </w:r>
      <w:r w:rsidR="008C4FF8" w:rsidRPr="00090C1A">
        <w:rPr>
          <w:rFonts w:ascii="Times New Roman" w:eastAsia="方正仿宋_GBK" w:hAnsi="Times New Roman" w:cs="Times New Roman" w:hint="eastAsia"/>
          <w:sz w:val="32"/>
          <w:szCs w:val="32"/>
        </w:rPr>
        <w:t>可</w:t>
      </w:r>
      <w:r w:rsidRPr="00090C1A">
        <w:rPr>
          <w:rFonts w:ascii="Times New Roman" w:eastAsia="方正仿宋_GBK" w:hAnsi="Times New Roman" w:cs="Times New Roman"/>
          <w:sz w:val="32"/>
          <w:szCs w:val="32"/>
        </w:rPr>
        <w:t>由采购人委托</w:t>
      </w:r>
      <w:r w:rsidR="00730209" w:rsidRPr="00090C1A">
        <w:rPr>
          <w:rFonts w:ascii="Times New Roman" w:eastAsia="方正仿宋_GBK" w:hAnsi="Times New Roman" w:cs="Times New Roman" w:hint="eastAsia"/>
          <w:sz w:val="32"/>
          <w:szCs w:val="32"/>
        </w:rPr>
        <w:t>采购</w:t>
      </w:r>
      <w:r w:rsidRPr="00090C1A">
        <w:rPr>
          <w:rFonts w:ascii="Times New Roman" w:eastAsia="方正仿宋_GBK" w:hAnsi="Times New Roman" w:cs="Times New Roman"/>
          <w:sz w:val="32"/>
          <w:szCs w:val="32"/>
        </w:rPr>
        <w:t>代理机构</w:t>
      </w:r>
      <w:r w:rsidR="00730209" w:rsidRPr="00090C1A">
        <w:rPr>
          <w:rFonts w:ascii="Times New Roman" w:eastAsia="方正仿宋_GBK" w:hAnsi="Times New Roman" w:cs="Times New Roman" w:hint="eastAsia"/>
          <w:sz w:val="32"/>
          <w:szCs w:val="32"/>
        </w:rPr>
        <w:t>代理</w:t>
      </w:r>
      <w:r w:rsidRPr="00090C1A">
        <w:rPr>
          <w:rFonts w:ascii="Times New Roman" w:eastAsia="方正仿宋_GBK" w:hAnsi="Times New Roman" w:cs="Times New Roman"/>
          <w:sz w:val="32"/>
          <w:szCs w:val="32"/>
        </w:rPr>
        <w:t>采购，也可自行组织采购；</w:t>
      </w:r>
      <w:r w:rsidR="008C4FF8" w:rsidRPr="00090C1A">
        <w:rPr>
          <w:rFonts w:ascii="Times New Roman" w:eastAsia="方正仿宋_GBK" w:hAnsi="Times New Roman" w:cs="Times New Roman" w:hint="eastAsia"/>
          <w:sz w:val="32"/>
          <w:szCs w:val="32"/>
        </w:rPr>
        <w:t>委托</w:t>
      </w:r>
      <w:r w:rsidR="008C4FF8" w:rsidRPr="00090C1A">
        <w:rPr>
          <w:rFonts w:ascii="Times New Roman" w:eastAsia="方正仿宋_GBK" w:hAnsi="Times New Roman" w:cs="Times New Roman"/>
          <w:sz w:val="32"/>
          <w:szCs w:val="32"/>
        </w:rPr>
        <w:t>社会代理机构</w:t>
      </w:r>
      <w:r w:rsidR="00E87A78" w:rsidRPr="00090C1A">
        <w:rPr>
          <w:rFonts w:ascii="Times New Roman" w:eastAsia="方正仿宋_GBK" w:hAnsi="Times New Roman" w:cs="Times New Roman" w:hint="eastAsia"/>
          <w:sz w:val="32"/>
          <w:szCs w:val="32"/>
        </w:rPr>
        <w:t>代理</w:t>
      </w:r>
      <w:r w:rsidR="00E87A78" w:rsidRPr="00090C1A">
        <w:rPr>
          <w:rFonts w:ascii="Times New Roman" w:eastAsia="方正仿宋_GBK" w:hAnsi="Times New Roman" w:cs="Times New Roman"/>
          <w:sz w:val="32"/>
          <w:szCs w:val="32"/>
        </w:rPr>
        <w:t>的，</w:t>
      </w:r>
      <w:r w:rsidR="00570CF6" w:rsidRPr="00BD5363">
        <w:rPr>
          <w:rFonts w:ascii="Times New Roman" w:eastAsia="方正仿宋_GBK" w:hAnsi="Times New Roman" w:cs="Times New Roman"/>
          <w:sz w:val="32"/>
          <w:szCs w:val="32"/>
        </w:rPr>
        <w:t>采购人</w:t>
      </w:r>
      <w:r w:rsidR="0041743A" w:rsidRPr="00BD5363">
        <w:rPr>
          <w:rFonts w:ascii="Times New Roman" w:eastAsia="方正仿宋_GBK" w:hAnsi="Times New Roman" w:cs="Times New Roman"/>
          <w:sz w:val="32"/>
          <w:szCs w:val="32"/>
        </w:rPr>
        <w:t>应当</w:t>
      </w:r>
      <w:r w:rsidR="00E87A78">
        <w:rPr>
          <w:rFonts w:ascii="Times New Roman" w:eastAsia="方正仿宋_GBK" w:hAnsi="Times New Roman" w:cs="Times New Roman" w:hint="eastAsia"/>
          <w:sz w:val="32"/>
          <w:szCs w:val="32"/>
        </w:rPr>
        <w:t>在</w:t>
      </w:r>
      <w:r w:rsidR="00E87A78">
        <w:rPr>
          <w:rFonts w:ascii="Times New Roman" w:eastAsia="方正仿宋_GBK" w:hAnsi="Times New Roman" w:cs="Times New Roman"/>
          <w:sz w:val="32"/>
          <w:szCs w:val="32"/>
        </w:rPr>
        <w:t>省级财政部门公布的政府采购代理机构名录中</w:t>
      </w:r>
      <w:r w:rsidR="0041743A" w:rsidRPr="00BD5363">
        <w:rPr>
          <w:rFonts w:ascii="Times New Roman" w:eastAsia="方正仿宋_GBK" w:hAnsi="Times New Roman" w:cs="Times New Roman"/>
          <w:sz w:val="32"/>
          <w:szCs w:val="32"/>
        </w:rPr>
        <w:t>择优委托具备相应专业能力的社会代理机构代理采购</w:t>
      </w:r>
      <w:r w:rsidR="008218C6">
        <w:rPr>
          <w:rFonts w:ascii="Times New Roman" w:eastAsia="方正仿宋_GBK" w:hAnsi="Times New Roman" w:cs="Times New Roman" w:hint="eastAsia"/>
          <w:sz w:val="32"/>
          <w:szCs w:val="32"/>
        </w:rPr>
        <w:t>；</w:t>
      </w:r>
      <w:r w:rsidR="00E87A78" w:rsidRPr="00090C1A">
        <w:rPr>
          <w:rFonts w:ascii="Times New Roman" w:eastAsia="方正仿宋_GBK" w:hAnsi="Times New Roman" w:cs="Times New Roman"/>
          <w:sz w:val="32"/>
          <w:szCs w:val="32"/>
        </w:rPr>
        <w:t>自行组织采购的，采购人应具备相应人员、能力和条件，并</w:t>
      </w:r>
      <w:r w:rsidR="00E87A78" w:rsidRPr="00090C1A">
        <w:rPr>
          <w:rFonts w:ascii="Times New Roman" w:eastAsia="方正仿宋_GBK" w:hAnsi="Times New Roman" w:cs="Times New Roman" w:hint="eastAsia"/>
          <w:sz w:val="32"/>
          <w:szCs w:val="32"/>
        </w:rPr>
        <w:t>依法</w:t>
      </w:r>
      <w:r w:rsidR="00E87A78" w:rsidRPr="00090C1A">
        <w:rPr>
          <w:rFonts w:ascii="Times New Roman" w:eastAsia="方正仿宋_GBK" w:hAnsi="Times New Roman" w:cs="Times New Roman"/>
          <w:sz w:val="32"/>
          <w:szCs w:val="32"/>
        </w:rPr>
        <w:t>采用</w:t>
      </w:r>
      <w:r w:rsidR="00E87A78" w:rsidRPr="00090C1A">
        <w:rPr>
          <w:rFonts w:ascii="Times New Roman" w:eastAsia="方正仿宋_GBK" w:hAnsi="Times New Roman" w:cs="Times New Roman" w:hint="eastAsia"/>
          <w:sz w:val="32"/>
          <w:szCs w:val="32"/>
        </w:rPr>
        <w:t>适宜的</w:t>
      </w:r>
      <w:r w:rsidR="00E87A78" w:rsidRPr="00090C1A">
        <w:rPr>
          <w:rFonts w:ascii="Times New Roman" w:eastAsia="方正仿宋_GBK" w:hAnsi="Times New Roman" w:cs="Times New Roman"/>
          <w:sz w:val="32"/>
          <w:szCs w:val="32"/>
        </w:rPr>
        <w:t>采购方式。</w:t>
      </w:r>
      <w:r w:rsidR="00BF674D" w:rsidRPr="00606C1C">
        <w:rPr>
          <w:rFonts w:ascii="Times New Roman" w:eastAsia="方正仿宋_GBK" w:hAnsi="Times New Roman" w:cs="Times New Roman" w:hint="eastAsia"/>
          <w:sz w:val="32"/>
          <w:szCs w:val="32"/>
        </w:rPr>
        <w:t>对</w:t>
      </w:r>
      <w:r w:rsidR="00801E0E" w:rsidRPr="00606C1C">
        <w:rPr>
          <w:rFonts w:ascii="Times New Roman" w:eastAsia="方正仿宋_GBK" w:hAnsi="Times New Roman" w:cs="Times New Roman"/>
          <w:sz w:val="32"/>
          <w:szCs w:val="32"/>
        </w:rPr>
        <w:t>社会关注度高、与社会公共利益或公众安全关系密切的</w:t>
      </w:r>
      <w:r w:rsidR="00BF674D" w:rsidRPr="00606C1C">
        <w:rPr>
          <w:rFonts w:ascii="Times New Roman" w:eastAsia="方正仿宋_GBK" w:hAnsi="Times New Roman" w:cs="Times New Roman" w:hint="eastAsia"/>
          <w:sz w:val="32"/>
          <w:szCs w:val="32"/>
        </w:rPr>
        <w:t>采购</w:t>
      </w:r>
      <w:r w:rsidR="00BF674D" w:rsidRPr="00606C1C">
        <w:rPr>
          <w:rFonts w:ascii="Times New Roman" w:eastAsia="方正仿宋_GBK" w:hAnsi="Times New Roman" w:cs="Times New Roman"/>
          <w:sz w:val="32"/>
          <w:szCs w:val="32"/>
        </w:rPr>
        <w:t>项目</w:t>
      </w:r>
      <w:r w:rsidR="00801E0E" w:rsidRPr="00606C1C">
        <w:rPr>
          <w:rFonts w:ascii="Times New Roman" w:eastAsia="方正仿宋_GBK" w:hAnsi="Times New Roman" w:cs="Times New Roman"/>
          <w:sz w:val="32"/>
          <w:szCs w:val="32"/>
        </w:rPr>
        <w:t>，采购人可</w:t>
      </w:r>
      <w:r w:rsidR="001B326B">
        <w:rPr>
          <w:rFonts w:ascii="Times New Roman" w:eastAsia="方正仿宋_GBK" w:hAnsi="Times New Roman" w:cs="Times New Roman" w:hint="eastAsia"/>
          <w:sz w:val="32"/>
          <w:szCs w:val="32"/>
        </w:rPr>
        <w:t>商</w:t>
      </w:r>
      <w:r w:rsidR="001B326B">
        <w:rPr>
          <w:rFonts w:ascii="Times New Roman" w:eastAsia="方正仿宋_GBK" w:hAnsi="Times New Roman" w:cs="Times New Roman"/>
          <w:sz w:val="32"/>
          <w:szCs w:val="32"/>
        </w:rPr>
        <w:t>请</w:t>
      </w:r>
      <w:r w:rsidR="00801E0E" w:rsidRPr="00606C1C">
        <w:rPr>
          <w:rFonts w:ascii="Times New Roman" w:eastAsia="方正仿宋_GBK" w:hAnsi="Times New Roman" w:cs="Times New Roman"/>
          <w:sz w:val="32"/>
          <w:szCs w:val="32"/>
        </w:rPr>
        <w:t>委托</w:t>
      </w:r>
      <w:r w:rsidR="00DF020C" w:rsidRPr="00606C1C">
        <w:rPr>
          <w:rFonts w:ascii="Times New Roman" w:eastAsia="方正仿宋_GBK" w:hAnsi="Times New Roman" w:cs="Times New Roman" w:hint="eastAsia"/>
          <w:sz w:val="32"/>
          <w:szCs w:val="32"/>
        </w:rPr>
        <w:t>集中</w:t>
      </w:r>
      <w:r w:rsidR="00DF020C" w:rsidRPr="00606C1C">
        <w:rPr>
          <w:rFonts w:ascii="Times New Roman" w:eastAsia="方正仿宋_GBK" w:hAnsi="Times New Roman" w:cs="Times New Roman"/>
          <w:sz w:val="32"/>
          <w:szCs w:val="32"/>
        </w:rPr>
        <w:t>采购机构代理</w:t>
      </w:r>
      <w:r w:rsidR="00DF020C" w:rsidRPr="00606C1C">
        <w:rPr>
          <w:rFonts w:ascii="Times New Roman" w:eastAsia="方正仿宋_GBK" w:hAnsi="Times New Roman" w:cs="Times New Roman" w:hint="eastAsia"/>
          <w:sz w:val="32"/>
          <w:szCs w:val="32"/>
        </w:rPr>
        <w:t>采购</w:t>
      </w:r>
      <w:r w:rsidR="00DF020C" w:rsidRPr="00606C1C">
        <w:rPr>
          <w:rFonts w:ascii="Times New Roman" w:eastAsia="方正仿宋_GBK" w:hAnsi="Times New Roman" w:cs="Times New Roman"/>
          <w:sz w:val="32"/>
          <w:szCs w:val="32"/>
        </w:rPr>
        <w:t>。</w:t>
      </w:r>
    </w:p>
    <w:p w:rsidR="00B24004" w:rsidRPr="00BD5363" w:rsidRDefault="00227216" w:rsidP="007E0262">
      <w:pPr>
        <w:spacing w:line="600" w:lineRule="exact"/>
        <w:ind w:firstLineChars="200" w:firstLine="640"/>
        <w:rPr>
          <w:rFonts w:ascii="Times New Roman" w:eastAsia="方正楷体_GBK" w:hAnsi="Times New Roman" w:cs="Times New Roman"/>
          <w:sz w:val="32"/>
          <w:szCs w:val="32"/>
        </w:rPr>
        <w:pPrChange w:id="270" w:author="李青芸 李青芸代(套红)" w:date="2021-08-12T09:12:00Z">
          <w:pPr>
            <w:spacing w:line="560" w:lineRule="exact"/>
            <w:ind w:firstLineChars="200" w:firstLine="640"/>
          </w:pPr>
        </w:pPrChange>
      </w:pPr>
      <w:r w:rsidRPr="00BD5363">
        <w:rPr>
          <w:rFonts w:ascii="Times New Roman" w:eastAsia="方正楷体_GBK" w:hAnsi="Times New Roman" w:cs="Times New Roman"/>
          <w:sz w:val="32"/>
          <w:szCs w:val="32"/>
        </w:rPr>
        <w:t>（</w:t>
      </w:r>
      <w:r w:rsidR="000B36D4" w:rsidRPr="00BD5363">
        <w:rPr>
          <w:rFonts w:ascii="Times New Roman" w:eastAsia="方正楷体_GBK" w:hAnsi="Times New Roman" w:cs="Times New Roman"/>
          <w:sz w:val="32"/>
          <w:szCs w:val="32"/>
        </w:rPr>
        <w:t>三</w:t>
      </w:r>
      <w:r w:rsidRPr="00BD5363">
        <w:rPr>
          <w:rFonts w:ascii="Times New Roman" w:eastAsia="方正楷体_GBK" w:hAnsi="Times New Roman" w:cs="Times New Roman"/>
          <w:sz w:val="32"/>
          <w:szCs w:val="32"/>
        </w:rPr>
        <w:t>）</w:t>
      </w:r>
      <w:r w:rsidR="00B24004" w:rsidRPr="00BD5363">
        <w:rPr>
          <w:rFonts w:ascii="Times New Roman" w:eastAsia="方正楷体_GBK" w:hAnsi="Times New Roman" w:cs="Times New Roman"/>
          <w:sz w:val="32"/>
          <w:szCs w:val="32"/>
        </w:rPr>
        <w:t>关于政府采购政策功能</w:t>
      </w:r>
      <w:r w:rsidRPr="00BD5363">
        <w:rPr>
          <w:rFonts w:ascii="Times New Roman" w:eastAsia="方正楷体_GBK" w:hAnsi="Times New Roman" w:cs="Times New Roman"/>
          <w:sz w:val="32"/>
          <w:szCs w:val="32"/>
        </w:rPr>
        <w:t>的落实</w:t>
      </w:r>
    </w:p>
    <w:p w:rsidR="00C2489E" w:rsidRPr="00BD5363" w:rsidRDefault="00C2489E" w:rsidP="007E0262">
      <w:pPr>
        <w:spacing w:line="600" w:lineRule="exact"/>
        <w:ind w:firstLineChars="200" w:firstLine="640"/>
        <w:rPr>
          <w:rFonts w:ascii="Times New Roman" w:eastAsia="方正仿宋_GBK" w:hAnsi="Times New Roman" w:cs="Times New Roman"/>
          <w:sz w:val="32"/>
          <w:szCs w:val="32"/>
        </w:rPr>
        <w:pPrChange w:id="271" w:author="李青芸 李青芸代(套红)" w:date="2021-08-12T09:12:00Z">
          <w:pPr>
            <w:spacing w:line="560" w:lineRule="exact"/>
            <w:ind w:firstLineChars="200" w:firstLine="640"/>
          </w:pPr>
        </w:pPrChange>
      </w:pPr>
      <w:r w:rsidRPr="00BD5363">
        <w:rPr>
          <w:rFonts w:ascii="Times New Roman" w:eastAsia="方正仿宋_GBK" w:hAnsi="Times New Roman" w:cs="Times New Roman"/>
          <w:sz w:val="32"/>
          <w:szCs w:val="32"/>
        </w:rPr>
        <w:t>政府采购活动应严格执行政府采购法及有关法规制度规定，落实政府采购支持创新、绿色</w:t>
      </w:r>
      <w:r w:rsidR="00BA2FF8">
        <w:rPr>
          <w:rFonts w:ascii="Times New Roman" w:eastAsia="方正仿宋_GBK" w:hAnsi="Times New Roman" w:cs="Times New Roman" w:hint="eastAsia"/>
          <w:sz w:val="32"/>
          <w:szCs w:val="32"/>
        </w:rPr>
        <w:t>发展</w:t>
      </w:r>
      <w:r w:rsidRPr="00BD5363">
        <w:rPr>
          <w:rFonts w:ascii="Times New Roman" w:eastAsia="方正仿宋_GBK" w:hAnsi="Times New Roman" w:cs="Times New Roman"/>
          <w:sz w:val="32"/>
          <w:szCs w:val="32"/>
        </w:rPr>
        <w:t>、中小企业发展等政策目标。</w:t>
      </w:r>
    </w:p>
    <w:p w:rsidR="00C87293" w:rsidRPr="00BD5363" w:rsidRDefault="00C87293" w:rsidP="007E0262">
      <w:pPr>
        <w:spacing w:line="600" w:lineRule="exact"/>
        <w:ind w:firstLineChars="200" w:firstLine="640"/>
        <w:rPr>
          <w:rFonts w:ascii="Times New Roman" w:eastAsia="方正楷体_GBK" w:hAnsi="Times New Roman" w:cs="Times New Roman"/>
          <w:sz w:val="32"/>
          <w:szCs w:val="32"/>
        </w:rPr>
        <w:pPrChange w:id="272" w:author="李青芸 李青芸代(套红)" w:date="2021-08-12T09:12:00Z">
          <w:pPr>
            <w:spacing w:line="560" w:lineRule="exact"/>
            <w:ind w:firstLineChars="200" w:firstLine="640"/>
          </w:pPr>
        </w:pPrChange>
      </w:pPr>
      <w:r w:rsidRPr="00BD5363">
        <w:rPr>
          <w:rFonts w:ascii="Times New Roman" w:eastAsia="方正楷体_GBK" w:hAnsi="Times New Roman" w:cs="Times New Roman"/>
          <w:sz w:val="32"/>
          <w:szCs w:val="32"/>
        </w:rPr>
        <w:t>（</w:t>
      </w:r>
      <w:r w:rsidR="000B36D4" w:rsidRPr="00BD5363">
        <w:rPr>
          <w:rFonts w:ascii="Times New Roman" w:eastAsia="方正楷体_GBK" w:hAnsi="Times New Roman" w:cs="Times New Roman"/>
          <w:sz w:val="32"/>
          <w:szCs w:val="32"/>
        </w:rPr>
        <w:t>四</w:t>
      </w:r>
      <w:r w:rsidRPr="00BD5363">
        <w:rPr>
          <w:rFonts w:ascii="Times New Roman" w:eastAsia="方正楷体_GBK" w:hAnsi="Times New Roman" w:cs="Times New Roman"/>
          <w:sz w:val="32"/>
          <w:szCs w:val="32"/>
        </w:rPr>
        <w:t>）关于部门集中采购目录</w:t>
      </w:r>
      <w:r w:rsidR="00FD07EC" w:rsidRPr="00BD5363">
        <w:rPr>
          <w:rFonts w:ascii="Times New Roman" w:eastAsia="方正楷体_GBK" w:hAnsi="Times New Roman" w:cs="Times New Roman"/>
          <w:sz w:val="32"/>
          <w:szCs w:val="32"/>
        </w:rPr>
        <w:t>的</w:t>
      </w:r>
      <w:r w:rsidR="008272B1">
        <w:rPr>
          <w:rFonts w:ascii="Times New Roman" w:eastAsia="方正楷体_GBK" w:hAnsi="Times New Roman" w:cs="Times New Roman" w:hint="eastAsia"/>
          <w:sz w:val="32"/>
          <w:szCs w:val="32"/>
        </w:rPr>
        <w:t>确定</w:t>
      </w:r>
    </w:p>
    <w:p w:rsidR="00C2489E" w:rsidRPr="00BD5363" w:rsidRDefault="00C2489E" w:rsidP="007E0262">
      <w:pPr>
        <w:spacing w:line="600" w:lineRule="exact"/>
        <w:ind w:firstLineChars="200" w:firstLine="640"/>
        <w:rPr>
          <w:rFonts w:ascii="Times New Roman" w:eastAsia="方正仿宋_GBK" w:hAnsi="Times New Roman" w:cs="Times New Roman"/>
          <w:sz w:val="32"/>
          <w:szCs w:val="32"/>
        </w:rPr>
        <w:pPrChange w:id="273" w:author="李青芸 李青芸代(套红)" w:date="2021-08-12T09:12:00Z">
          <w:pPr>
            <w:spacing w:line="560" w:lineRule="exact"/>
            <w:ind w:firstLineChars="200" w:firstLine="640"/>
          </w:pPr>
        </w:pPrChange>
      </w:pPr>
      <w:r w:rsidRPr="00BD5363">
        <w:rPr>
          <w:rFonts w:ascii="Times New Roman" w:eastAsia="方正仿宋_GBK" w:hAnsi="Times New Roman" w:cs="Times New Roman"/>
          <w:sz w:val="32"/>
          <w:szCs w:val="32"/>
        </w:rPr>
        <w:t>本部门或系统有特殊要求，需要由本部门或系统统一采购的货物、工程和服务类专用项目，属于部门集中采购项目，由各主管</w:t>
      </w:r>
      <w:r w:rsidR="003F30C7" w:rsidRPr="00BD5363">
        <w:rPr>
          <w:rFonts w:ascii="Times New Roman" w:eastAsia="方正仿宋_GBK" w:hAnsi="Times New Roman" w:cs="Times New Roman"/>
          <w:sz w:val="32"/>
          <w:szCs w:val="32"/>
        </w:rPr>
        <w:t>部门</w:t>
      </w:r>
      <w:r w:rsidRPr="00BD5363">
        <w:rPr>
          <w:rFonts w:ascii="Times New Roman" w:eastAsia="方正仿宋_GBK" w:hAnsi="Times New Roman" w:cs="Times New Roman"/>
          <w:sz w:val="32"/>
          <w:szCs w:val="32"/>
        </w:rPr>
        <w:t>结合自身业务特点，自行确定本部门集中采购目录范围，</w:t>
      </w:r>
      <w:r w:rsidR="00325ADC" w:rsidRPr="00090C1A">
        <w:rPr>
          <w:rFonts w:ascii="Times New Roman" w:eastAsia="方正仿宋_GBK" w:hAnsi="Times New Roman" w:cs="Times New Roman"/>
          <w:sz w:val="32"/>
          <w:szCs w:val="32"/>
        </w:rPr>
        <w:t>由设区市、县</w:t>
      </w:r>
      <w:r w:rsidR="003F7101">
        <w:rPr>
          <w:rFonts w:ascii="Times New Roman" w:eastAsia="方正仿宋_GBK" w:hAnsi="Times New Roman" w:cs="Times New Roman" w:hint="eastAsia"/>
          <w:sz w:val="32"/>
          <w:szCs w:val="32"/>
        </w:rPr>
        <w:t>（市）</w:t>
      </w:r>
      <w:r w:rsidR="00325ADC" w:rsidRPr="00090C1A">
        <w:rPr>
          <w:rFonts w:ascii="Times New Roman" w:eastAsia="方正仿宋_GBK" w:hAnsi="Times New Roman" w:cs="Times New Roman"/>
          <w:sz w:val="32"/>
          <w:szCs w:val="32"/>
        </w:rPr>
        <w:t>财政部门汇总</w:t>
      </w:r>
      <w:r w:rsidR="008412B0" w:rsidRPr="00090C1A">
        <w:rPr>
          <w:rFonts w:ascii="Times New Roman" w:eastAsia="方正仿宋_GBK" w:hAnsi="Times New Roman" w:cs="Times New Roman" w:hint="eastAsia"/>
          <w:sz w:val="32"/>
          <w:szCs w:val="32"/>
        </w:rPr>
        <w:t>并</w:t>
      </w:r>
      <w:r w:rsidRPr="00BD5363">
        <w:rPr>
          <w:rFonts w:ascii="Times New Roman" w:eastAsia="方正仿宋_GBK" w:hAnsi="Times New Roman" w:cs="Times New Roman"/>
          <w:sz w:val="32"/>
          <w:szCs w:val="32"/>
        </w:rPr>
        <w:t>报省财政</w:t>
      </w:r>
      <w:r w:rsidR="008272B1">
        <w:rPr>
          <w:rFonts w:ascii="Times New Roman" w:eastAsia="方正仿宋_GBK" w:hAnsi="Times New Roman" w:cs="Times New Roman" w:hint="eastAsia"/>
          <w:sz w:val="32"/>
          <w:szCs w:val="32"/>
        </w:rPr>
        <w:t>厅</w:t>
      </w:r>
      <w:r w:rsidRPr="00BD5363">
        <w:rPr>
          <w:rFonts w:ascii="Times New Roman" w:eastAsia="方正仿宋_GBK" w:hAnsi="Times New Roman" w:cs="Times New Roman"/>
          <w:sz w:val="32"/>
          <w:szCs w:val="32"/>
        </w:rPr>
        <w:t>备案后实施。</w:t>
      </w:r>
    </w:p>
    <w:p w:rsidR="0083098C" w:rsidRPr="00BD5363" w:rsidRDefault="00C2489E" w:rsidP="007E0262">
      <w:pPr>
        <w:spacing w:line="600" w:lineRule="exact"/>
        <w:ind w:firstLineChars="200" w:firstLine="640"/>
        <w:rPr>
          <w:rFonts w:ascii="Times New Roman" w:eastAsia="方正楷体_GBK" w:hAnsi="Times New Roman" w:cs="Times New Roman"/>
          <w:sz w:val="32"/>
          <w:szCs w:val="32"/>
        </w:rPr>
        <w:pPrChange w:id="274" w:author="李青芸 李青芸代(套红)" w:date="2021-08-12T09:12:00Z">
          <w:pPr>
            <w:spacing w:line="560" w:lineRule="exact"/>
            <w:ind w:firstLineChars="200" w:firstLine="640"/>
          </w:pPr>
        </w:pPrChange>
      </w:pPr>
      <w:r w:rsidRPr="00BD5363">
        <w:rPr>
          <w:rFonts w:ascii="Times New Roman" w:eastAsia="方正楷体_GBK" w:hAnsi="Times New Roman" w:cs="Times New Roman"/>
          <w:sz w:val="32"/>
          <w:szCs w:val="32"/>
        </w:rPr>
        <w:t>（</w:t>
      </w:r>
      <w:r w:rsidR="000B36D4" w:rsidRPr="00BD5363">
        <w:rPr>
          <w:rFonts w:ascii="Times New Roman" w:eastAsia="方正楷体_GBK" w:hAnsi="Times New Roman" w:cs="Times New Roman"/>
          <w:sz w:val="32"/>
          <w:szCs w:val="32"/>
        </w:rPr>
        <w:t>五</w:t>
      </w:r>
      <w:r w:rsidRPr="00BD5363">
        <w:rPr>
          <w:rFonts w:ascii="Times New Roman" w:eastAsia="方正楷体_GBK" w:hAnsi="Times New Roman" w:cs="Times New Roman"/>
          <w:sz w:val="32"/>
          <w:szCs w:val="32"/>
        </w:rPr>
        <w:t>）</w:t>
      </w:r>
      <w:proofErr w:type="gramStart"/>
      <w:r w:rsidR="0083098C" w:rsidRPr="00BD5363">
        <w:rPr>
          <w:rFonts w:ascii="Times New Roman" w:eastAsia="方正楷体_GBK" w:hAnsi="Times New Roman" w:cs="Times New Roman"/>
          <w:sz w:val="32"/>
          <w:szCs w:val="32"/>
        </w:rPr>
        <w:t>关于协议</w:t>
      </w:r>
      <w:proofErr w:type="gramEnd"/>
      <w:r w:rsidR="0083098C" w:rsidRPr="00BD5363">
        <w:rPr>
          <w:rFonts w:ascii="Times New Roman" w:eastAsia="方正楷体_GBK" w:hAnsi="Times New Roman" w:cs="Times New Roman"/>
          <w:sz w:val="32"/>
          <w:szCs w:val="32"/>
        </w:rPr>
        <w:t>供货</w:t>
      </w:r>
      <w:r w:rsidR="009C1199">
        <w:rPr>
          <w:rFonts w:ascii="Times New Roman" w:eastAsia="方正楷体_GBK" w:hAnsi="Times New Roman" w:cs="Times New Roman" w:hint="eastAsia"/>
          <w:sz w:val="32"/>
          <w:szCs w:val="32"/>
        </w:rPr>
        <w:t>/</w:t>
      </w:r>
      <w:r w:rsidR="0083098C" w:rsidRPr="00BD5363">
        <w:rPr>
          <w:rFonts w:ascii="Times New Roman" w:eastAsia="方正楷体_GBK" w:hAnsi="Times New Roman" w:cs="Times New Roman"/>
          <w:sz w:val="32"/>
          <w:szCs w:val="32"/>
        </w:rPr>
        <w:t>定点采购</w:t>
      </w:r>
    </w:p>
    <w:p w:rsidR="00275FB7" w:rsidRPr="00BD5363" w:rsidRDefault="00990F89" w:rsidP="007E0262">
      <w:pPr>
        <w:spacing w:line="600" w:lineRule="exact"/>
        <w:ind w:firstLineChars="200" w:firstLine="640"/>
        <w:rPr>
          <w:rFonts w:ascii="Times New Roman" w:eastAsia="方正仿宋_GBK" w:hAnsi="Times New Roman" w:cs="Times New Roman"/>
          <w:sz w:val="32"/>
          <w:szCs w:val="32"/>
        </w:rPr>
        <w:pPrChange w:id="275" w:author="李青芸 李青芸代(套红)" w:date="2021-08-12T09:12:00Z">
          <w:pPr>
            <w:spacing w:line="560" w:lineRule="exact"/>
            <w:ind w:firstLineChars="200" w:firstLine="640"/>
          </w:pPr>
        </w:pPrChange>
      </w:pPr>
      <w:r w:rsidRPr="00BD5363">
        <w:rPr>
          <w:rFonts w:ascii="Times New Roman" w:eastAsia="方正仿宋_GBK" w:hAnsi="Times New Roman" w:cs="Times New Roman"/>
          <w:sz w:val="32"/>
          <w:szCs w:val="32"/>
        </w:rPr>
        <w:t>协议供货</w:t>
      </w:r>
      <w:r w:rsidR="009C1199">
        <w:rPr>
          <w:rFonts w:ascii="Times New Roman" w:eastAsia="方正仿宋_GBK" w:hAnsi="Times New Roman" w:cs="Times New Roman" w:hint="eastAsia"/>
          <w:sz w:val="32"/>
          <w:szCs w:val="32"/>
        </w:rPr>
        <w:t>/</w:t>
      </w:r>
      <w:r w:rsidRPr="00BD5363">
        <w:rPr>
          <w:rFonts w:ascii="Times New Roman" w:eastAsia="方正仿宋_GBK" w:hAnsi="Times New Roman" w:cs="Times New Roman"/>
          <w:sz w:val="32"/>
          <w:szCs w:val="32"/>
        </w:rPr>
        <w:t>定点采购是集中采购的特殊形式。</w:t>
      </w:r>
      <w:r w:rsidR="007E5627">
        <w:rPr>
          <w:rFonts w:ascii="Times New Roman" w:eastAsia="方正仿宋_GBK" w:hAnsi="Times New Roman" w:cs="Times New Roman" w:hint="eastAsia"/>
          <w:sz w:val="32"/>
          <w:szCs w:val="32"/>
        </w:rPr>
        <w:t>在本</w:t>
      </w:r>
      <w:r w:rsidR="007E5627">
        <w:rPr>
          <w:rFonts w:ascii="Times New Roman" w:eastAsia="方正仿宋_GBK" w:hAnsi="Times New Roman" w:cs="Times New Roman"/>
          <w:sz w:val="32"/>
          <w:szCs w:val="32"/>
        </w:rPr>
        <w:t>目录范围内，</w:t>
      </w:r>
      <w:r w:rsidR="00275FB7" w:rsidRPr="00BD5363">
        <w:rPr>
          <w:rFonts w:ascii="Times New Roman" w:eastAsia="方正仿宋_GBK" w:hAnsi="Times New Roman" w:cs="Times New Roman"/>
          <w:sz w:val="32"/>
          <w:szCs w:val="32"/>
        </w:rPr>
        <w:t>除实行全省联动协议供货</w:t>
      </w:r>
      <w:r w:rsidR="009C1199">
        <w:rPr>
          <w:rFonts w:ascii="Times New Roman" w:eastAsia="方正仿宋_GBK" w:hAnsi="Times New Roman" w:cs="Times New Roman" w:hint="eastAsia"/>
          <w:sz w:val="32"/>
          <w:szCs w:val="32"/>
        </w:rPr>
        <w:t>/</w:t>
      </w:r>
      <w:r w:rsidR="00275FB7" w:rsidRPr="00BD5363">
        <w:rPr>
          <w:rFonts w:ascii="Times New Roman" w:eastAsia="方正仿宋_GBK" w:hAnsi="Times New Roman" w:cs="Times New Roman"/>
          <w:sz w:val="32"/>
          <w:szCs w:val="32"/>
        </w:rPr>
        <w:t>定点采购的品目外，各设区市财政部门</w:t>
      </w:r>
      <w:r w:rsidR="00030072">
        <w:rPr>
          <w:rFonts w:ascii="Times New Roman" w:eastAsia="方正仿宋_GBK" w:hAnsi="Times New Roman" w:cs="Times New Roman" w:hint="eastAsia"/>
          <w:sz w:val="32"/>
          <w:szCs w:val="32"/>
        </w:rPr>
        <w:t>可</w:t>
      </w:r>
      <w:r w:rsidR="00275FB7" w:rsidRPr="00BD5363">
        <w:rPr>
          <w:rFonts w:ascii="Times New Roman" w:eastAsia="方正仿宋_GBK" w:hAnsi="Times New Roman" w:cs="Times New Roman"/>
          <w:sz w:val="32"/>
          <w:szCs w:val="32"/>
        </w:rPr>
        <w:t>自行确定其他实行协议供货</w:t>
      </w:r>
      <w:r w:rsidR="009C1199">
        <w:rPr>
          <w:rFonts w:ascii="Times New Roman" w:eastAsia="方正仿宋_GBK" w:hAnsi="Times New Roman" w:cs="Times New Roman" w:hint="eastAsia"/>
          <w:sz w:val="32"/>
          <w:szCs w:val="32"/>
        </w:rPr>
        <w:t>/</w:t>
      </w:r>
      <w:r w:rsidR="009C1199">
        <w:rPr>
          <w:rFonts w:ascii="Times New Roman" w:eastAsia="方正仿宋_GBK" w:hAnsi="Times New Roman" w:cs="Times New Roman"/>
          <w:sz w:val="32"/>
          <w:szCs w:val="32"/>
        </w:rPr>
        <w:t>定点采购</w:t>
      </w:r>
      <w:r w:rsidR="006B7B62">
        <w:rPr>
          <w:rFonts w:ascii="Times New Roman" w:eastAsia="方正仿宋_GBK" w:hAnsi="Times New Roman" w:cs="Times New Roman" w:hint="eastAsia"/>
          <w:sz w:val="32"/>
          <w:szCs w:val="32"/>
        </w:rPr>
        <w:t>的</w:t>
      </w:r>
      <w:r w:rsidR="006B7B62">
        <w:rPr>
          <w:rFonts w:ascii="Times New Roman" w:eastAsia="方正仿宋_GBK" w:hAnsi="Times New Roman" w:cs="Times New Roman"/>
          <w:sz w:val="32"/>
          <w:szCs w:val="32"/>
        </w:rPr>
        <w:t>品目</w:t>
      </w:r>
      <w:r w:rsidR="006B7B62">
        <w:rPr>
          <w:rFonts w:ascii="Times New Roman" w:eastAsia="方正仿宋_GBK" w:hAnsi="Times New Roman" w:cs="Times New Roman" w:hint="eastAsia"/>
          <w:sz w:val="32"/>
          <w:szCs w:val="32"/>
        </w:rPr>
        <w:t>及</w:t>
      </w:r>
      <w:r w:rsidR="00030072">
        <w:rPr>
          <w:rFonts w:ascii="Times New Roman" w:eastAsia="方正仿宋_GBK" w:hAnsi="Times New Roman" w:cs="Times New Roman" w:hint="eastAsia"/>
          <w:sz w:val="32"/>
          <w:szCs w:val="32"/>
        </w:rPr>
        <w:t>相</w:t>
      </w:r>
      <w:r w:rsidR="006B7B62">
        <w:rPr>
          <w:rFonts w:ascii="Times New Roman" w:eastAsia="方正仿宋_GBK" w:hAnsi="Times New Roman" w:cs="Times New Roman" w:hint="eastAsia"/>
          <w:sz w:val="32"/>
          <w:szCs w:val="32"/>
        </w:rPr>
        <w:t>应</w:t>
      </w:r>
      <w:r w:rsidR="009B5830" w:rsidRPr="00BD5363">
        <w:rPr>
          <w:rFonts w:ascii="Times New Roman" w:eastAsia="方正仿宋_GBK" w:hAnsi="Times New Roman" w:cs="Times New Roman"/>
          <w:sz w:val="32"/>
          <w:szCs w:val="32"/>
        </w:rPr>
        <w:t>限额标准。</w:t>
      </w:r>
    </w:p>
    <w:p w:rsidR="0019297C" w:rsidRPr="00090C1A" w:rsidRDefault="00751B50" w:rsidP="007E0262">
      <w:pPr>
        <w:spacing w:line="600" w:lineRule="exact"/>
        <w:ind w:firstLineChars="200" w:firstLine="640"/>
        <w:rPr>
          <w:rFonts w:ascii="Times New Roman" w:eastAsia="方正仿宋_GBK" w:hAnsi="Times New Roman" w:cs="Times New Roman"/>
          <w:sz w:val="32"/>
          <w:szCs w:val="32"/>
        </w:rPr>
        <w:pPrChange w:id="276" w:author="李青芸 李青芸代(套红)" w:date="2021-08-12T09:12:00Z">
          <w:pPr>
            <w:spacing w:line="560" w:lineRule="exact"/>
            <w:ind w:firstLineChars="200" w:firstLine="640"/>
          </w:pPr>
        </w:pPrChange>
      </w:pPr>
      <w:r w:rsidRPr="00090C1A">
        <w:rPr>
          <w:rFonts w:ascii="Times New Roman" w:eastAsia="方正仿宋_GBK" w:hAnsi="Times New Roman" w:cs="Times New Roman" w:hint="eastAsia"/>
          <w:sz w:val="32"/>
          <w:szCs w:val="32"/>
        </w:rPr>
        <w:t>如</w:t>
      </w:r>
      <w:r w:rsidRPr="00090C1A">
        <w:rPr>
          <w:rFonts w:ascii="Times New Roman" w:eastAsia="方正仿宋_GBK" w:hAnsi="Times New Roman" w:cs="Times New Roman"/>
          <w:sz w:val="32"/>
          <w:szCs w:val="32"/>
        </w:rPr>
        <w:t>因原材料价格大幅上涨等原因导致无法</w:t>
      </w:r>
      <w:r w:rsidR="00EE6937">
        <w:rPr>
          <w:rFonts w:ascii="Times New Roman" w:eastAsia="方正仿宋_GBK" w:hAnsi="Times New Roman" w:cs="Times New Roman" w:hint="eastAsia"/>
          <w:sz w:val="32"/>
          <w:szCs w:val="32"/>
        </w:rPr>
        <w:t>执行</w:t>
      </w:r>
      <w:r w:rsidRPr="00090C1A">
        <w:rPr>
          <w:rFonts w:ascii="Times New Roman" w:eastAsia="方正仿宋_GBK" w:hAnsi="Times New Roman" w:cs="Times New Roman"/>
          <w:sz w:val="32"/>
          <w:szCs w:val="32"/>
        </w:rPr>
        <w:t>协议供货采购，</w:t>
      </w:r>
      <w:r w:rsidR="0019297C" w:rsidRPr="00090C1A">
        <w:rPr>
          <w:rFonts w:ascii="Times New Roman" w:eastAsia="方正仿宋_GBK" w:hAnsi="Times New Roman" w:cs="Times New Roman"/>
          <w:sz w:val="32"/>
          <w:szCs w:val="32"/>
        </w:rPr>
        <w:t>采购人可按照预算支出管理规定和本单位内控制度自行采购</w:t>
      </w:r>
      <w:r w:rsidR="00F42247" w:rsidRPr="00090C1A">
        <w:rPr>
          <w:rFonts w:ascii="Times New Roman" w:eastAsia="方正仿宋_GBK" w:hAnsi="Times New Roman" w:cs="Times New Roman"/>
          <w:sz w:val="32"/>
          <w:szCs w:val="32"/>
        </w:rPr>
        <w:t>，达到</w:t>
      </w:r>
      <w:r w:rsidR="006B7B62">
        <w:rPr>
          <w:rFonts w:ascii="Times New Roman" w:eastAsia="方正仿宋_GBK" w:hAnsi="Times New Roman" w:cs="Times New Roman" w:hint="eastAsia"/>
          <w:sz w:val="32"/>
          <w:szCs w:val="32"/>
        </w:rPr>
        <w:t>分散</w:t>
      </w:r>
      <w:r w:rsidR="00F42247" w:rsidRPr="00090C1A">
        <w:rPr>
          <w:rFonts w:ascii="Times New Roman" w:eastAsia="方正仿宋_GBK" w:hAnsi="Times New Roman" w:cs="Times New Roman"/>
          <w:sz w:val="32"/>
          <w:szCs w:val="32"/>
        </w:rPr>
        <w:t>采购限额标准的，应</w:t>
      </w:r>
      <w:r w:rsidR="00005E31" w:rsidRPr="00090C1A">
        <w:rPr>
          <w:rFonts w:ascii="Times New Roman" w:eastAsia="方正仿宋_GBK" w:hAnsi="Times New Roman" w:cs="Times New Roman" w:hint="eastAsia"/>
          <w:sz w:val="32"/>
          <w:szCs w:val="32"/>
        </w:rPr>
        <w:t>按照政府</w:t>
      </w:r>
      <w:r w:rsidR="00005E31" w:rsidRPr="00090C1A">
        <w:rPr>
          <w:rFonts w:ascii="Times New Roman" w:eastAsia="方正仿宋_GBK" w:hAnsi="Times New Roman" w:cs="Times New Roman"/>
          <w:sz w:val="32"/>
          <w:szCs w:val="32"/>
        </w:rPr>
        <w:t>采购法规定的</w:t>
      </w:r>
      <w:r w:rsidR="00005E31" w:rsidRPr="00090C1A">
        <w:rPr>
          <w:rFonts w:ascii="Times New Roman" w:eastAsia="方正仿宋_GBK" w:hAnsi="Times New Roman" w:cs="Times New Roman" w:hint="eastAsia"/>
          <w:sz w:val="32"/>
          <w:szCs w:val="32"/>
        </w:rPr>
        <w:t>方式</w:t>
      </w:r>
      <w:r w:rsidR="00005E31" w:rsidRPr="00090C1A">
        <w:rPr>
          <w:rFonts w:ascii="Times New Roman" w:eastAsia="方正仿宋_GBK" w:hAnsi="Times New Roman" w:cs="Times New Roman"/>
          <w:sz w:val="32"/>
          <w:szCs w:val="32"/>
        </w:rPr>
        <w:t>和程序组织</w:t>
      </w:r>
      <w:r w:rsidR="00030072">
        <w:rPr>
          <w:rFonts w:ascii="Times New Roman" w:eastAsia="方正仿宋_GBK" w:hAnsi="Times New Roman" w:cs="Times New Roman" w:hint="eastAsia"/>
          <w:sz w:val="32"/>
          <w:szCs w:val="32"/>
        </w:rPr>
        <w:t>采购</w:t>
      </w:r>
      <w:r w:rsidR="0019297C" w:rsidRPr="00090C1A">
        <w:rPr>
          <w:rFonts w:ascii="Times New Roman" w:eastAsia="方正仿宋_GBK" w:hAnsi="Times New Roman" w:cs="Times New Roman"/>
          <w:sz w:val="32"/>
          <w:szCs w:val="32"/>
        </w:rPr>
        <w:t>。</w:t>
      </w:r>
    </w:p>
    <w:p w:rsidR="00CB7001" w:rsidRPr="00BD5363" w:rsidRDefault="00274555" w:rsidP="007E0262">
      <w:pPr>
        <w:spacing w:line="600" w:lineRule="exact"/>
        <w:ind w:firstLineChars="200" w:firstLine="640"/>
        <w:rPr>
          <w:rFonts w:ascii="Times New Roman" w:eastAsia="方正楷体_GBK" w:hAnsi="Times New Roman" w:cs="Times New Roman"/>
          <w:sz w:val="32"/>
          <w:szCs w:val="32"/>
        </w:rPr>
        <w:pPrChange w:id="277" w:author="李青芸 李青芸代(套红)" w:date="2021-08-12T09:12:00Z">
          <w:pPr>
            <w:spacing w:line="560" w:lineRule="exact"/>
            <w:ind w:firstLineChars="200" w:firstLine="640"/>
          </w:pPr>
        </w:pPrChange>
      </w:pPr>
      <w:r w:rsidRPr="00BD5363">
        <w:rPr>
          <w:rFonts w:ascii="Times New Roman" w:eastAsia="方正楷体_GBK" w:hAnsi="Times New Roman" w:cs="Times New Roman"/>
          <w:sz w:val="32"/>
          <w:szCs w:val="32"/>
        </w:rPr>
        <w:t>（</w:t>
      </w:r>
      <w:r w:rsidR="00B45B4B">
        <w:rPr>
          <w:rFonts w:ascii="Times New Roman" w:eastAsia="方正楷体_GBK" w:hAnsi="Times New Roman" w:cs="Times New Roman" w:hint="eastAsia"/>
          <w:sz w:val="32"/>
          <w:szCs w:val="32"/>
        </w:rPr>
        <w:t>六</w:t>
      </w:r>
      <w:r w:rsidRPr="00BD5363">
        <w:rPr>
          <w:rFonts w:ascii="Times New Roman" w:eastAsia="方正楷体_GBK" w:hAnsi="Times New Roman" w:cs="Times New Roman"/>
          <w:sz w:val="32"/>
          <w:szCs w:val="32"/>
        </w:rPr>
        <w:t>）</w:t>
      </w:r>
      <w:r w:rsidR="00CB7001" w:rsidRPr="00BD5363">
        <w:rPr>
          <w:rFonts w:ascii="Times New Roman" w:eastAsia="方正楷体_GBK" w:hAnsi="Times New Roman" w:cs="Times New Roman"/>
          <w:sz w:val="32"/>
          <w:szCs w:val="32"/>
        </w:rPr>
        <w:t>关于政府采购工程的管理</w:t>
      </w:r>
    </w:p>
    <w:p w:rsidR="00C2489E" w:rsidRPr="00BD5363" w:rsidRDefault="00DA7105" w:rsidP="007E0262">
      <w:pPr>
        <w:spacing w:line="600" w:lineRule="exact"/>
        <w:ind w:firstLineChars="200" w:firstLine="640"/>
        <w:rPr>
          <w:rFonts w:ascii="Times New Roman" w:eastAsia="方正仿宋_GBK" w:hAnsi="Times New Roman" w:cs="Times New Roman"/>
          <w:sz w:val="32"/>
          <w:szCs w:val="32"/>
        </w:rPr>
        <w:pPrChange w:id="278" w:author="李青芸 李青芸代(套红)" w:date="2021-08-12T09:12:00Z">
          <w:pPr>
            <w:spacing w:line="560" w:lineRule="exact"/>
            <w:ind w:firstLineChars="200" w:firstLine="640"/>
          </w:pPr>
        </w:pPrChange>
      </w:pPr>
      <w:r w:rsidRPr="00090C1A">
        <w:rPr>
          <w:rFonts w:ascii="Times New Roman" w:eastAsia="方正仿宋_GBK" w:hAnsi="Times New Roman" w:cs="Times New Roman"/>
          <w:sz w:val="32"/>
          <w:szCs w:val="32"/>
        </w:rPr>
        <w:t>政府采购</w:t>
      </w:r>
      <w:r w:rsidR="0046555C" w:rsidRPr="00090C1A">
        <w:rPr>
          <w:rFonts w:ascii="Times New Roman" w:eastAsia="方正仿宋_GBK" w:hAnsi="Times New Roman" w:cs="Times New Roman"/>
          <w:sz w:val="32"/>
          <w:szCs w:val="32"/>
        </w:rPr>
        <w:t>工程</w:t>
      </w:r>
      <w:r w:rsidRPr="00090C1A">
        <w:rPr>
          <w:rFonts w:ascii="Times New Roman" w:eastAsia="方正仿宋_GBK" w:hAnsi="Times New Roman" w:cs="Times New Roman"/>
          <w:sz w:val="32"/>
          <w:szCs w:val="32"/>
        </w:rPr>
        <w:t>以及与工程建设有关的货物和服务，</w:t>
      </w:r>
      <w:r w:rsidR="0046555C" w:rsidRPr="00090C1A">
        <w:rPr>
          <w:rFonts w:ascii="Times New Roman" w:eastAsia="方正仿宋_GBK" w:hAnsi="Times New Roman" w:cs="Times New Roman"/>
          <w:sz w:val="32"/>
          <w:szCs w:val="32"/>
        </w:rPr>
        <w:t>依法采用招标方式的，</w:t>
      </w:r>
      <w:r w:rsidR="00001E5F">
        <w:rPr>
          <w:rFonts w:ascii="Times New Roman" w:eastAsia="方正仿宋_GBK" w:hAnsi="Times New Roman" w:cs="Times New Roman" w:hint="eastAsia"/>
          <w:sz w:val="32"/>
          <w:szCs w:val="32"/>
        </w:rPr>
        <w:t>执行</w:t>
      </w:r>
      <w:r w:rsidR="00001E5F">
        <w:rPr>
          <w:rFonts w:ascii="Times New Roman" w:eastAsia="方正仿宋_GBK" w:hAnsi="Times New Roman" w:cs="Times New Roman"/>
          <w:sz w:val="32"/>
          <w:szCs w:val="32"/>
        </w:rPr>
        <w:t>招标投标法，</w:t>
      </w:r>
      <w:r w:rsidR="00117F7A" w:rsidRPr="00090C1A">
        <w:rPr>
          <w:rFonts w:ascii="Times New Roman" w:eastAsia="方正仿宋_GBK" w:hAnsi="Times New Roman" w:cs="Times New Roman"/>
          <w:sz w:val="32"/>
          <w:szCs w:val="32"/>
        </w:rPr>
        <w:t>按照工程招标投标活动监管有关职责分工，由相应行业主管部门监管</w:t>
      </w:r>
      <w:r w:rsidRPr="00090C1A">
        <w:rPr>
          <w:rFonts w:ascii="Times New Roman" w:eastAsia="方正仿宋_GBK" w:hAnsi="Times New Roman" w:cs="Times New Roman"/>
          <w:sz w:val="32"/>
          <w:szCs w:val="32"/>
        </w:rPr>
        <w:t>；依法</w:t>
      </w:r>
      <w:r w:rsidR="00117F7A" w:rsidRPr="00090C1A">
        <w:rPr>
          <w:rFonts w:ascii="Times New Roman" w:eastAsia="方正仿宋_GBK" w:hAnsi="Times New Roman" w:cs="Times New Roman"/>
          <w:sz w:val="32"/>
          <w:szCs w:val="32"/>
        </w:rPr>
        <w:t>不进行招标的，应当采用竞争性谈判、竞争性磋商或者单一来源方式</w:t>
      </w:r>
      <w:r w:rsidR="009E3A4E" w:rsidRPr="00090C1A">
        <w:rPr>
          <w:rFonts w:ascii="Times New Roman" w:eastAsia="方正仿宋_GBK" w:hAnsi="Times New Roman" w:cs="Times New Roman" w:hint="eastAsia"/>
          <w:sz w:val="32"/>
          <w:szCs w:val="32"/>
        </w:rPr>
        <w:t>采购</w:t>
      </w:r>
      <w:r w:rsidR="00117F7A" w:rsidRPr="00090C1A">
        <w:rPr>
          <w:rFonts w:ascii="Times New Roman" w:eastAsia="方正仿宋_GBK" w:hAnsi="Times New Roman" w:cs="Times New Roman"/>
          <w:sz w:val="32"/>
          <w:szCs w:val="32"/>
        </w:rPr>
        <w:t>，</w:t>
      </w:r>
      <w:r w:rsidR="009E3538" w:rsidRPr="00090C1A">
        <w:rPr>
          <w:rFonts w:ascii="Times New Roman" w:eastAsia="方正仿宋_GBK" w:hAnsi="Times New Roman" w:cs="Times New Roman"/>
          <w:sz w:val="32"/>
          <w:szCs w:val="32"/>
        </w:rPr>
        <w:t>由财政部门监管。</w:t>
      </w:r>
      <w:r w:rsidR="000046F9" w:rsidRPr="00090C1A">
        <w:rPr>
          <w:rFonts w:ascii="Times New Roman" w:eastAsia="方正仿宋_GBK" w:hAnsi="Times New Roman" w:cs="Times New Roman"/>
          <w:sz w:val="32"/>
          <w:szCs w:val="32"/>
        </w:rPr>
        <w:t>所有政府采购工程以及与工程建设有关的货物和服务，在执行中均应落实政府采购政策要求</w:t>
      </w:r>
      <w:r w:rsidR="00477639" w:rsidRPr="00090C1A">
        <w:rPr>
          <w:rFonts w:ascii="Times New Roman" w:eastAsia="方正仿宋_GBK" w:hAnsi="Times New Roman" w:cs="Times New Roman"/>
          <w:sz w:val="32"/>
          <w:szCs w:val="32"/>
        </w:rPr>
        <w:t>（包括编制</w:t>
      </w:r>
      <w:r w:rsidR="003F7101">
        <w:rPr>
          <w:rFonts w:ascii="Times New Roman" w:eastAsia="方正仿宋_GBK" w:hAnsi="Times New Roman" w:cs="Times New Roman" w:hint="eastAsia"/>
          <w:sz w:val="32"/>
          <w:szCs w:val="32"/>
        </w:rPr>
        <w:t>采购</w:t>
      </w:r>
      <w:r w:rsidR="00477639" w:rsidRPr="00090C1A">
        <w:rPr>
          <w:rFonts w:ascii="Times New Roman" w:eastAsia="方正仿宋_GBK" w:hAnsi="Times New Roman" w:cs="Times New Roman"/>
          <w:sz w:val="32"/>
          <w:szCs w:val="32"/>
        </w:rPr>
        <w:t>预算、</w:t>
      </w:r>
      <w:ins w:id="279" w:author="唐志龙 唐志龙代(拟稿)" w:date="2021-08-09T16:10:00Z">
        <w:r w:rsidR="009219E4">
          <w:rPr>
            <w:rFonts w:ascii="Times New Roman" w:eastAsia="方正仿宋_GBK" w:hAnsi="Times New Roman" w:cs="Times New Roman" w:hint="eastAsia"/>
            <w:sz w:val="32"/>
            <w:szCs w:val="32"/>
          </w:rPr>
          <w:t>公开</w:t>
        </w:r>
        <w:r w:rsidR="009219E4">
          <w:rPr>
            <w:rFonts w:ascii="Times New Roman" w:eastAsia="方正仿宋_GBK" w:hAnsi="Times New Roman" w:cs="Times New Roman"/>
            <w:sz w:val="32"/>
            <w:szCs w:val="32"/>
          </w:rPr>
          <w:t>采购意向、</w:t>
        </w:r>
      </w:ins>
      <w:r w:rsidR="003F7101">
        <w:rPr>
          <w:rFonts w:ascii="Times New Roman" w:eastAsia="方正仿宋_GBK" w:hAnsi="Times New Roman" w:cs="Times New Roman"/>
          <w:sz w:val="32"/>
          <w:szCs w:val="32"/>
        </w:rPr>
        <w:t>编</w:t>
      </w:r>
      <w:r w:rsidR="003F7101">
        <w:rPr>
          <w:rFonts w:ascii="Times New Roman" w:eastAsia="方正仿宋_GBK" w:hAnsi="Times New Roman" w:cs="Times New Roman" w:hint="eastAsia"/>
          <w:sz w:val="32"/>
          <w:szCs w:val="32"/>
        </w:rPr>
        <w:t>报</w:t>
      </w:r>
      <w:r w:rsidR="00477639" w:rsidRPr="00090C1A">
        <w:rPr>
          <w:rFonts w:ascii="Times New Roman" w:eastAsia="方正仿宋_GBK" w:hAnsi="Times New Roman" w:cs="Times New Roman"/>
          <w:sz w:val="32"/>
          <w:szCs w:val="32"/>
        </w:rPr>
        <w:t>采购实施计划、执行政府采购政策功能</w:t>
      </w:r>
      <w:r w:rsidR="00E57A5A" w:rsidRPr="00090C1A">
        <w:rPr>
          <w:rFonts w:ascii="Times New Roman" w:eastAsia="方正仿宋_GBK" w:hAnsi="Times New Roman" w:cs="Times New Roman"/>
          <w:sz w:val="32"/>
          <w:szCs w:val="32"/>
        </w:rPr>
        <w:t>、纳入政府采购统计范围等</w:t>
      </w:r>
      <w:r w:rsidR="00477639" w:rsidRPr="00090C1A">
        <w:rPr>
          <w:rFonts w:ascii="Times New Roman" w:eastAsia="方正仿宋_GBK" w:hAnsi="Times New Roman" w:cs="Times New Roman"/>
          <w:sz w:val="32"/>
          <w:szCs w:val="32"/>
        </w:rPr>
        <w:t>）</w:t>
      </w:r>
      <w:r w:rsidR="000046F9" w:rsidRPr="00090C1A">
        <w:rPr>
          <w:rFonts w:ascii="Times New Roman" w:eastAsia="方正仿宋_GBK" w:hAnsi="Times New Roman" w:cs="Times New Roman"/>
          <w:sz w:val="32"/>
          <w:szCs w:val="32"/>
        </w:rPr>
        <w:t>。</w:t>
      </w:r>
    </w:p>
    <w:p w:rsidR="00C87293" w:rsidRPr="00B45B4B" w:rsidRDefault="00357586" w:rsidP="007E0262">
      <w:pPr>
        <w:spacing w:line="600" w:lineRule="exact"/>
        <w:ind w:firstLineChars="200" w:firstLine="640"/>
        <w:rPr>
          <w:rFonts w:ascii="Times New Roman" w:eastAsia="方正楷体_GBK" w:hAnsi="Times New Roman" w:cs="Times New Roman"/>
          <w:sz w:val="32"/>
          <w:szCs w:val="32"/>
        </w:rPr>
        <w:pPrChange w:id="280" w:author="李青芸 李青芸代(套红)" w:date="2021-08-12T09:12:00Z">
          <w:pPr>
            <w:spacing w:line="560" w:lineRule="exact"/>
            <w:ind w:firstLineChars="200" w:firstLine="640"/>
          </w:pPr>
        </w:pPrChange>
      </w:pPr>
      <w:r w:rsidRPr="00BD5363">
        <w:rPr>
          <w:rFonts w:ascii="Times New Roman" w:eastAsia="方正楷体_GBK" w:hAnsi="Times New Roman" w:cs="Times New Roman"/>
          <w:sz w:val="32"/>
          <w:szCs w:val="32"/>
        </w:rPr>
        <w:t>（</w:t>
      </w:r>
      <w:r w:rsidR="00B45B4B" w:rsidRPr="00B45B4B">
        <w:rPr>
          <w:rFonts w:ascii="Times New Roman" w:eastAsia="方正楷体_GBK" w:hAnsi="Times New Roman" w:cs="Times New Roman"/>
          <w:sz w:val="32"/>
          <w:szCs w:val="32"/>
        </w:rPr>
        <w:t>七</w:t>
      </w:r>
      <w:r w:rsidRPr="00B45B4B">
        <w:rPr>
          <w:rFonts w:ascii="Times New Roman" w:eastAsia="方正楷体_GBK" w:hAnsi="Times New Roman" w:cs="Times New Roman"/>
          <w:sz w:val="32"/>
          <w:szCs w:val="32"/>
        </w:rPr>
        <w:t>）</w:t>
      </w:r>
      <w:r w:rsidR="00C87293" w:rsidRPr="00B45B4B">
        <w:rPr>
          <w:rFonts w:ascii="Times New Roman" w:eastAsia="方正楷体_GBK" w:hAnsi="Times New Roman" w:cs="Times New Roman"/>
          <w:sz w:val="32"/>
          <w:szCs w:val="32"/>
        </w:rPr>
        <w:t>关于涉密采购项目的实施</w:t>
      </w:r>
    </w:p>
    <w:p w:rsidR="00C2489E" w:rsidRPr="00B45B4B" w:rsidRDefault="001C2D26" w:rsidP="007E0262">
      <w:pPr>
        <w:spacing w:line="600" w:lineRule="exact"/>
        <w:ind w:firstLineChars="200" w:firstLine="640"/>
        <w:rPr>
          <w:rFonts w:ascii="Times New Roman" w:eastAsia="方正仿宋_GBK" w:hAnsi="Times New Roman" w:cs="Times New Roman"/>
          <w:sz w:val="32"/>
          <w:szCs w:val="32"/>
        </w:rPr>
        <w:pPrChange w:id="281" w:author="李青芸 李青芸代(套红)" w:date="2021-08-12T09:12:00Z">
          <w:pPr>
            <w:spacing w:line="560" w:lineRule="exact"/>
            <w:ind w:firstLineChars="200" w:firstLine="640"/>
          </w:pPr>
        </w:pPrChange>
      </w:pPr>
      <w:r w:rsidRPr="00B45B4B">
        <w:rPr>
          <w:rFonts w:ascii="Times New Roman" w:eastAsia="方正仿宋_GBK" w:hAnsi="Times New Roman" w:cs="Times New Roman"/>
          <w:sz w:val="32"/>
          <w:szCs w:val="32"/>
        </w:rPr>
        <w:t>涉密采购项目应按照</w:t>
      </w:r>
      <w:r w:rsidR="00435EA7" w:rsidRPr="00435EA7">
        <w:rPr>
          <w:rFonts w:ascii="Times New Roman" w:eastAsia="方正仿宋_GBK" w:hAnsi="Times New Roman" w:cs="Times New Roman" w:hint="eastAsia"/>
          <w:sz w:val="32"/>
          <w:szCs w:val="32"/>
        </w:rPr>
        <w:t>省财政厅</w:t>
      </w:r>
      <w:r w:rsidR="00435EA7">
        <w:rPr>
          <w:rFonts w:ascii="Times New Roman" w:eastAsia="方正仿宋_GBK" w:hAnsi="Times New Roman" w:cs="Times New Roman" w:hint="eastAsia"/>
          <w:sz w:val="32"/>
          <w:szCs w:val="32"/>
        </w:rPr>
        <w:t>、</w:t>
      </w:r>
      <w:r w:rsidR="00435EA7" w:rsidRPr="00435EA7">
        <w:rPr>
          <w:rFonts w:ascii="Times New Roman" w:eastAsia="方正仿宋_GBK" w:hAnsi="Times New Roman" w:cs="Times New Roman"/>
          <w:sz w:val="32"/>
          <w:szCs w:val="32"/>
        </w:rPr>
        <w:t>省国家保密局《关于转发财政部</w:t>
      </w:r>
      <w:r w:rsidR="00435EA7" w:rsidRPr="00435EA7">
        <w:rPr>
          <w:rFonts w:ascii="Times New Roman" w:eastAsia="方正仿宋_GBK" w:hAnsi="Times New Roman" w:cs="Times New Roman"/>
          <w:sz w:val="32"/>
          <w:szCs w:val="32"/>
        </w:rPr>
        <w:t xml:space="preserve"> </w:t>
      </w:r>
      <w:r w:rsidR="00435EA7" w:rsidRPr="00435EA7">
        <w:rPr>
          <w:rFonts w:ascii="Times New Roman" w:eastAsia="方正仿宋_GBK" w:hAnsi="Times New Roman" w:cs="Times New Roman"/>
          <w:sz w:val="32"/>
          <w:szCs w:val="32"/>
        </w:rPr>
        <w:t>国家保密局〈涉密政府采购管理暂行办法〉的通知》（</w:t>
      </w:r>
      <w:proofErr w:type="gramStart"/>
      <w:r w:rsidR="00435EA7" w:rsidRPr="00435EA7">
        <w:rPr>
          <w:rFonts w:ascii="Times New Roman" w:eastAsia="方正仿宋_GBK" w:hAnsi="Times New Roman" w:cs="Times New Roman"/>
          <w:sz w:val="32"/>
          <w:szCs w:val="32"/>
        </w:rPr>
        <w:t>苏财购〔</w:t>
      </w:r>
      <w:r w:rsidR="00435EA7" w:rsidRPr="00435EA7">
        <w:rPr>
          <w:rFonts w:ascii="Times New Roman" w:eastAsia="方正仿宋_GBK" w:hAnsi="Times New Roman" w:cs="Times New Roman"/>
          <w:sz w:val="32"/>
          <w:szCs w:val="32"/>
        </w:rPr>
        <w:t>2019</w:t>
      </w:r>
      <w:r w:rsidR="00435EA7" w:rsidRPr="00435EA7">
        <w:rPr>
          <w:rFonts w:ascii="Times New Roman" w:eastAsia="方正仿宋_GBK" w:hAnsi="Times New Roman" w:cs="Times New Roman"/>
          <w:sz w:val="32"/>
          <w:szCs w:val="32"/>
        </w:rPr>
        <w:t>〕</w:t>
      </w:r>
      <w:proofErr w:type="gramEnd"/>
      <w:r w:rsidR="00435EA7" w:rsidRPr="00435EA7">
        <w:rPr>
          <w:rFonts w:ascii="Times New Roman" w:eastAsia="方正仿宋_GBK" w:hAnsi="Times New Roman" w:cs="Times New Roman"/>
          <w:sz w:val="32"/>
          <w:szCs w:val="32"/>
        </w:rPr>
        <w:t>43</w:t>
      </w:r>
      <w:r w:rsidR="00435EA7" w:rsidRPr="00435EA7">
        <w:rPr>
          <w:rFonts w:ascii="Times New Roman" w:eastAsia="方正仿宋_GBK" w:hAnsi="Times New Roman" w:cs="Times New Roman"/>
          <w:sz w:val="32"/>
          <w:szCs w:val="32"/>
        </w:rPr>
        <w:t>号）</w:t>
      </w:r>
      <w:r w:rsidRPr="00435EA7">
        <w:rPr>
          <w:rFonts w:ascii="Times New Roman" w:eastAsia="方正仿宋_GBK" w:hAnsi="Times New Roman" w:cs="Times New Roman"/>
          <w:sz w:val="32"/>
          <w:szCs w:val="32"/>
        </w:rPr>
        <w:t>规</w:t>
      </w:r>
      <w:r w:rsidRPr="00B45B4B">
        <w:rPr>
          <w:rFonts w:ascii="Times New Roman" w:eastAsia="方正仿宋_GBK" w:hAnsi="Times New Roman" w:cs="Times New Roman"/>
          <w:sz w:val="32"/>
          <w:szCs w:val="32"/>
        </w:rPr>
        <w:t>定执行。</w:t>
      </w:r>
    </w:p>
    <w:p w:rsidR="003E484B" w:rsidRPr="00BD5363" w:rsidRDefault="00357586" w:rsidP="007E0262">
      <w:pPr>
        <w:spacing w:line="600" w:lineRule="exact"/>
        <w:ind w:firstLineChars="200" w:firstLine="640"/>
        <w:rPr>
          <w:rFonts w:ascii="Times New Roman" w:eastAsia="方正楷体_GBK" w:hAnsi="Times New Roman" w:cs="Times New Roman"/>
          <w:sz w:val="32"/>
          <w:szCs w:val="32"/>
        </w:rPr>
        <w:pPrChange w:id="282" w:author="李青芸 李青芸代(套红)" w:date="2021-08-12T09:12:00Z">
          <w:pPr>
            <w:spacing w:line="560" w:lineRule="exact"/>
            <w:ind w:firstLineChars="200" w:firstLine="640"/>
          </w:pPr>
        </w:pPrChange>
      </w:pPr>
      <w:r w:rsidRPr="00BD5363">
        <w:rPr>
          <w:rFonts w:ascii="Times New Roman" w:eastAsia="方正楷体_GBK" w:hAnsi="Times New Roman" w:cs="Times New Roman"/>
          <w:sz w:val="32"/>
          <w:szCs w:val="32"/>
        </w:rPr>
        <w:t>（</w:t>
      </w:r>
      <w:r w:rsidR="00B45B4B">
        <w:rPr>
          <w:rFonts w:ascii="Times New Roman" w:eastAsia="方正楷体_GBK" w:hAnsi="Times New Roman" w:cs="Times New Roman" w:hint="eastAsia"/>
          <w:sz w:val="32"/>
          <w:szCs w:val="32"/>
        </w:rPr>
        <w:t>八</w:t>
      </w:r>
      <w:r w:rsidRPr="00BD5363">
        <w:rPr>
          <w:rFonts w:ascii="Times New Roman" w:eastAsia="方正楷体_GBK" w:hAnsi="Times New Roman" w:cs="Times New Roman"/>
          <w:sz w:val="32"/>
          <w:szCs w:val="32"/>
        </w:rPr>
        <w:t>）</w:t>
      </w:r>
      <w:proofErr w:type="gramStart"/>
      <w:r w:rsidR="003E484B" w:rsidRPr="00BD5363">
        <w:rPr>
          <w:rFonts w:ascii="Times New Roman" w:eastAsia="方正楷体_GBK" w:hAnsi="Times New Roman" w:cs="Times New Roman"/>
          <w:sz w:val="32"/>
          <w:szCs w:val="32"/>
        </w:rPr>
        <w:t>关于宁外</w:t>
      </w:r>
      <w:proofErr w:type="gramEnd"/>
      <w:r w:rsidR="003E484B" w:rsidRPr="00BD5363">
        <w:rPr>
          <w:rFonts w:ascii="Times New Roman" w:eastAsia="方正楷体_GBK" w:hAnsi="Times New Roman" w:cs="Times New Roman"/>
          <w:sz w:val="32"/>
          <w:szCs w:val="32"/>
        </w:rPr>
        <w:t>省级单位采购的实施</w:t>
      </w:r>
    </w:p>
    <w:p w:rsidR="00C2489E" w:rsidRPr="00BD5363" w:rsidRDefault="001C2D26" w:rsidP="007E0262">
      <w:pPr>
        <w:spacing w:line="600" w:lineRule="exact"/>
        <w:ind w:firstLineChars="200" w:firstLine="640"/>
        <w:rPr>
          <w:rFonts w:ascii="Times New Roman" w:eastAsia="方正仿宋_GBK" w:hAnsi="Times New Roman" w:cs="Times New Roman"/>
          <w:sz w:val="32"/>
          <w:szCs w:val="32"/>
        </w:rPr>
        <w:pPrChange w:id="283" w:author="李青芸 李青芸代(套红)" w:date="2021-08-12T09:12:00Z">
          <w:pPr>
            <w:spacing w:line="560" w:lineRule="exact"/>
            <w:ind w:firstLineChars="200" w:firstLine="640"/>
          </w:pPr>
        </w:pPrChange>
      </w:pPr>
      <w:proofErr w:type="gramStart"/>
      <w:r w:rsidRPr="00090C1A">
        <w:rPr>
          <w:rFonts w:ascii="Times New Roman" w:eastAsia="方正仿宋_GBK" w:hAnsi="Times New Roman" w:cs="Times New Roman"/>
          <w:sz w:val="32"/>
          <w:szCs w:val="32"/>
        </w:rPr>
        <w:t>宁</w:t>
      </w:r>
      <w:r w:rsidR="00E46E6D" w:rsidRPr="00090C1A">
        <w:rPr>
          <w:rFonts w:ascii="Times New Roman" w:eastAsia="方正仿宋_GBK" w:hAnsi="Times New Roman" w:cs="Times New Roman"/>
          <w:sz w:val="32"/>
          <w:szCs w:val="32"/>
        </w:rPr>
        <w:t>外</w:t>
      </w:r>
      <w:r w:rsidRPr="00090C1A">
        <w:rPr>
          <w:rFonts w:ascii="Times New Roman" w:eastAsia="方正仿宋_GBK" w:hAnsi="Times New Roman" w:cs="Times New Roman"/>
          <w:sz w:val="32"/>
          <w:szCs w:val="32"/>
        </w:rPr>
        <w:t>省级</w:t>
      </w:r>
      <w:proofErr w:type="gramEnd"/>
      <w:r w:rsidRPr="00090C1A">
        <w:rPr>
          <w:rFonts w:ascii="Times New Roman" w:eastAsia="方正仿宋_GBK" w:hAnsi="Times New Roman" w:cs="Times New Roman"/>
          <w:sz w:val="32"/>
          <w:szCs w:val="32"/>
        </w:rPr>
        <w:t>单位</w:t>
      </w:r>
      <w:r w:rsidR="00390F8F" w:rsidRPr="00090C1A">
        <w:rPr>
          <w:rFonts w:ascii="Times New Roman" w:eastAsia="方正仿宋_GBK" w:hAnsi="Times New Roman" w:cs="Times New Roman"/>
          <w:sz w:val="32"/>
          <w:szCs w:val="32"/>
        </w:rPr>
        <w:t>应执行</w:t>
      </w:r>
      <w:r w:rsidR="006D25AF">
        <w:rPr>
          <w:rFonts w:ascii="Times New Roman" w:eastAsia="方正仿宋_GBK" w:hAnsi="Times New Roman" w:cs="Times New Roman" w:hint="eastAsia"/>
          <w:sz w:val="32"/>
          <w:szCs w:val="32"/>
        </w:rPr>
        <w:t>本</w:t>
      </w:r>
      <w:r w:rsidR="006D25AF">
        <w:rPr>
          <w:rFonts w:ascii="Times New Roman" w:eastAsia="方正仿宋_GBK" w:hAnsi="Times New Roman" w:cs="Times New Roman"/>
          <w:sz w:val="32"/>
          <w:szCs w:val="32"/>
        </w:rPr>
        <w:t>目录及</w:t>
      </w:r>
      <w:r w:rsidR="00390F8F" w:rsidRPr="00090C1A">
        <w:rPr>
          <w:rFonts w:ascii="Times New Roman" w:eastAsia="方正仿宋_GBK" w:hAnsi="Times New Roman" w:cs="Times New Roman"/>
          <w:sz w:val="32"/>
          <w:szCs w:val="32"/>
        </w:rPr>
        <w:t>省级</w:t>
      </w:r>
      <w:r w:rsidR="002D04DA">
        <w:rPr>
          <w:rFonts w:ascii="Times New Roman" w:eastAsia="方正仿宋_GBK" w:hAnsi="Times New Roman" w:cs="Times New Roman" w:hint="eastAsia"/>
          <w:sz w:val="32"/>
          <w:szCs w:val="32"/>
        </w:rPr>
        <w:t>分散</w:t>
      </w:r>
      <w:r w:rsidR="00390F8F" w:rsidRPr="00090C1A">
        <w:rPr>
          <w:rFonts w:ascii="Times New Roman" w:eastAsia="方正仿宋_GBK" w:hAnsi="Times New Roman" w:cs="Times New Roman"/>
          <w:sz w:val="32"/>
          <w:szCs w:val="32"/>
        </w:rPr>
        <w:t>采购限额标准</w:t>
      </w:r>
      <w:r w:rsidR="0038320F">
        <w:rPr>
          <w:rFonts w:ascii="Times New Roman" w:eastAsia="方正仿宋_GBK" w:hAnsi="Times New Roman" w:cs="Times New Roman" w:hint="eastAsia"/>
          <w:sz w:val="32"/>
          <w:szCs w:val="32"/>
        </w:rPr>
        <w:t>，</w:t>
      </w:r>
      <w:r w:rsidRPr="00BD5363">
        <w:rPr>
          <w:rFonts w:ascii="Times New Roman" w:eastAsia="方正仿宋_GBK" w:hAnsi="Times New Roman" w:cs="Times New Roman"/>
          <w:sz w:val="32"/>
          <w:szCs w:val="32"/>
        </w:rPr>
        <w:t>集中采购项目可委托属地集中采购机构</w:t>
      </w:r>
      <w:r w:rsidR="002D04DA">
        <w:rPr>
          <w:rFonts w:ascii="Times New Roman" w:eastAsia="方正仿宋_GBK" w:hAnsi="Times New Roman" w:cs="Times New Roman" w:hint="eastAsia"/>
          <w:sz w:val="32"/>
          <w:szCs w:val="32"/>
        </w:rPr>
        <w:t>或</w:t>
      </w:r>
      <w:r w:rsidR="002D04DA">
        <w:rPr>
          <w:rFonts w:ascii="Times New Roman" w:eastAsia="方正仿宋_GBK" w:hAnsi="Times New Roman" w:cs="Times New Roman"/>
          <w:sz w:val="32"/>
          <w:szCs w:val="32"/>
        </w:rPr>
        <w:t>省</w:t>
      </w:r>
      <w:r w:rsidR="002D04DA">
        <w:rPr>
          <w:rFonts w:ascii="Times New Roman" w:eastAsia="方正仿宋_GBK" w:hAnsi="Times New Roman" w:cs="Times New Roman" w:hint="eastAsia"/>
          <w:sz w:val="32"/>
          <w:szCs w:val="32"/>
        </w:rPr>
        <w:t>政府</w:t>
      </w:r>
      <w:r w:rsidR="002D04DA">
        <w:rPr>
          <w:rFonts w:ascii="Times New Roman" w:eastAsia="方正仿宋_GBK" w:hAnsi="Times New Roman" w:cs="Times New Roman"/>
          <w:sz w:val="32"/>
          <w:szCs w:val="32"/>
        </w:rPr>
        <w:t>采购中心</w:t>
      </w:r>
      <w:r w:rsidR="00CF0FD1" w:rsidRPr="00BD5363">
        <w:rPr>
          <w:rFonts w:ascii="Times New Roman" w:eastAsia="方正仿宋_GBK" w:hAnsi="Times New Roman" w:cs="Times New Roman"/>
          <w:sz w:val="32"/>
          <w:szCs w:val="32"/>
        </w:rPr>
        <w:t>采购</w:t>
      </w:r>
      <w:r w:rsidR="0017406E" w:rsidRPr="00BD5363">
        <w:rPr>
          <w:rFonts w:ascii="Times New Roman" w:eastAsia="方正仿宋_GBK" w:hAnsi="Times New Roman" w:cs="Times New Roman"/>
          <w:sz w:val="32"/>
          <w:szCs w:val="32"/>
        </w:rPr>
        <w:t>；</w:t>
      </w:r>
      <w:r w:rsidR="00E46E6D" w:rsidRPr="00BD5363">
        <w:rPr>
          <w:rFonts w:ascii="Times New Roman" w:eastAsia="方正仿宋_GBK" w:hAnsi="Times New Roman" w:cs="Times New Roman"/>
          <w:sz w:val="32"/>
          <w:szCs w:val="32"/>
        </w:rPr>
        <w:t>省</w:t>
      </w:r>
      <w:r w:rsidRPr="00BD5363">
        <w:rPr>
          <w:rFonts w:ascii="Times New Roman" w:eastAsia="方正仿宋_GBK" w:hAnsi="Times New Roman" w:cs="Times New Roman"/>
          <w:sz w:val="32"/>
          <w:szCs w:val="32"/>
        </w:rPr>
        <w:t>外省级单位</w:t>
      </w:r>
      <w:r w:rsidR="005F4B3A" w:rsidRPr="00BD5363">
        <w:rPr>
          <w:rFonts w:ascii="Times New Roman" w:eastAsia="方正仿宋_GBK" w:hAnsi="Times New Roman" w:cs="Times New Roman"/>
          <w:sz w:val="32"/>
          <w:szCs w:val="32"/>
        </w:rPr>
        <w:t>原则上</w:t>
      </w:r>
      <w:r w:rsidR="00877FDB" w:rsidRPr="00BD5363">
        <w:rPr>
          <w:rFonts w:ascii="Times New Roman" w:eastAsia="方正仿宋_GBK" w:hAnsi="Times New Roman" w:cs="Times New Roman"/>
          <w:sz w:val="32"/>
          <w:szCs w:val="32"/>
        </w:rPr>
        <w:t>实行</w:t>
      </w:r>
      <w:r w:rsidRPr="00BD5363">
        <w:rPr>
          <w:rFonts w:ascii="Times New Roman" w:eastAsia="方正仿宋_GBK" w:hAnsi="Times New Roman" w:cs="Times New Roman"/>
          <w:sz w:val="32"/>
          <w:szCs w:val="32"/>
        </w:rPr>
        <w:t>分散采购。</w:t>
      </w:r>
    </w:p>
    <w:p w:rsidR="008E6166" w:rsidRPr="00522CFD" w:rsidRDefault="00613633" w:rsidP="007E0262">
      <w:pPr>
        <w:spacing w:line="600" w:lineRule="exact"/>
        <w:ind w:firstLineChars="200" w:firstLine="640"/>
        <w:rPr>
          <w:rFonts w:ascii="方正黑体_GBK" w:eastAsia="方正黑体_GBK" w:hAnsi="Times New Roman" w:cs="Times New Roman"/>
          <w:sz w:val="32"/>
          <w:szCs w:val="32"/>
        </w:rPr>
        <w:pPrChange w:id="284" w:author="李青芸 李青芸代(套红)" w:date="2021-08-12T09:12:00Z">
          <w:pPr>
            <w:spacing w:line="560" w:lineRule="exact"/>
            <w:ind w:firstLineChars="200" w:firstLine="640"/>
          </w:pPr>
        </w:pPrChange>
      </w:pPr>
      <w:r w:rsidRPr="00522CFD">
        <w:rPr>
          <w:rFonts w:ascii="方正黑体_GBK" w:eastAsia="方正黑体_GBK" w:hAnsi="Times New Roman" w:cs="Times New Roman" w:hint="eastAsia"/>
          <w:sz w:val="32"/>
          <w:szCs w:val="32"/>
        </w:rPr>
        <w:t>五、其他事项</w:t>
      </w:r>
    </w:p>
    <w:p w:rsidR="00613633" w:rsidRPr="00522CFD" w:rsidRDefault="00613633" w:rsidP="007E0262">
      <w:pPr>
        <w:spacing w:line="600" w:lineRule="exact"/>
        <w:ind w:firstLineChars="200" w:firstLine="640"/>
        <w:rPr>
          <w:rFonts w:ascii="Times New Roman" w:eastAsia="方正仿宋_GBK" w:hAnsi="Times New Roman" w:cs="Times New Roman"/>
          <w:sz w:val="32"/>
          <w:szCs w:val="32"/>
        </w:rPr>
        <w:pPrChange w:id="285" w:author="李青芸 李青芸代(套红)" w:date="2021-08-12T09:12:00Z">
          <w:pPr>
            <w:spacing w:line="560" w:lineRule="exact"/>
            <w:ind w:firstLineChars="200" w:firstLine="640"/>
          </w:pPr>
        </w:pPrChange>
      </w:pPr>
      <w:r w:rsidRPr="00522CFD">
        <w:rPr>
          <w:rFonts w:ascii="Times New Roman" w:eastAsia="方正仿宋_GBK" w:hAnsi="Times New Roman" w:cs="Times New Roman" w:hint="eastAsia"/>
          <w:sz w:val="32"/>
          <w:szCs w:val="32"/>
        </w:rPr>
        <w:t>（一）本</w:t>
      </w:r>
      <w:r w:rsidRPr="00522CFD">
        <w:rPr>
          <w:rFonts w:ascii="Times New Roman" w:eastAsia="方正仿宋_GBK" w:hAnsi="Times New Roman" w:cs="Times New Roman"/>
          <w:sz w:val="32"/>
          <w:szCs w:val="32"/>
        </w:rPr>
        <w:t>通知所称</w:t>
      </w:r>
      <w:r w:rsidRPr="00522CFD">
        <w:rPr>
          <w:rFonts w:ascii="Times New Roman" w:eastAsia="方正仿宋_GBK" w:hAnsi="Times New Roman" w:cs="Times New Roman"/>
          <w:sz w:val="32"/>
          <w:szCs w:val="32"/>
        </w:rPr>
        <w:t>“</w:t>
      </w:r>
      <w:r w:rsidRPr="00522CFD">
        <w:rPr>
          <w:rFonts w:ascii="Times New Roman" w:eastAsia="方正仿宋_GBK" w:hAnsi="Times New Roman" w:cs="Times New Roman" w:hint="eastAsia"/>
          <w:sz w:val="32"/>
          <w:szCs w:val="32"/>
        </w:rPr>
        <w:t>以上</w:t>
      </w:r>
      <w:r w:rsidRPr="00522CFD">
        <w:rPr>
          <w:rFonts w:ascii="Times New Roman" w:eastAsia="方正仿宋_GBK" w:hAnsi="Times New Roman" w:cs="Times New Roman"/>
          <w:sz w:val="32"/>
          <w:szCs w:val="32"/>
        </w:rPr>
        <w:t>”</w:t>
      </w:r>
      <w:r w:rsidRPr="00522CFD">
        <w:rPr>
          <w:rFonts w:ascii="Times New Roman" w:eastAsia="方正仿宋_GBK" w:hAnsi="Times New Roman" w:cs="Times New Roman"/>
          <w:sz w:val="32"/>
          <w:szCs w:val="32"/>
        </w:rPr>
        <w:t>包括本数，</w:t>
      </w:r>
      <w:r w:rsidRPr="00522CFD">
        <w:rPr>
          <w:rFonts w:ascii="Times New Roman" w:eastAsia="方正仿宋_GBK" w:hAnsi="Times New Roman" w:cs="Times New Roman"/>
          <w:sz w:val="32"/>
          <w:szCs w:val="32"/>
        </w:rPr>
        <w:t>“</w:t>
      </w:r>
      <w:r w:rsidRPr="00522CFD">
        <w:rPr>
          <w:rFonts w:ascii="Times New Roman" w:eastAsia="方正仿宋_GBK" w:hAnsi="Times New Roman" w:cs="Times New Roman" w:hint="eastAsia"/>
          <w:sz w:val="32"/>
          <w:szCs w:val="32"/>
        </w:rPr>
        <w:t>以下</w:t>
      </w:r>
      <w:r w:rsidRPr="00522CFD">
        <w:rPr>
          <w:rFonts w:ascii="Times New Roman" w:eastAsia="方正仿宋_GBK" w:hAnsi="Times New Roman" w:cs="Times New Roman"/>
          <w:sz w:val="32"/>
          <w:szCs w:val="32"/>
        </w:rPr>
        <w:t>”</w:t>
      </w:r>
      <w:r w:rsidR="00F42DA9">
        <w:rPr>
          <w:rFonts w:ascii="Times New Roman" w:eastAsia="方正仿宋_GBK" w:hAnsi="Times New Roman" w:cs="Times New Roman" w:hint="eastAsia"/>
          <w:sz w:val="32"/>
          <w:szCs w:val="32"/>
        </w:rPr>
        <w:t>不</w:t>
      </w:r>
      <w:r w:rsidRPr="00522CFD">
        <w:rPr>
          <w:rFonts w:ascii="Times New Roman" w:eastAsia="方正仿宋_GBK" w:hAnsi="Times New Roman" w:cs="Times New Roman"/>
          <w:sz w:val="32"/>
          <w:szCs w:val="32"/>
        </w:rPr>
        <w:t>包括本数</w:t>
      </w:r>
      <w:r w:rsidR="00522CFD" w:rsidRPr="00522CFD">
        <w:rPr>
          <w:rFonts w:ascii="Times New Roman" w:eastAsia="方正仿宋_GBK" w:hAnsi="Times New Roman" w:cs="Times New Roman" w:hint="eastAsia"/>
          <w:sz w:val="32"/>
          <w:szCs w:val="32"/>
        </w:rPr>
        <w:t>；如</w:t>
      </w:r>
      <w:r w:rsidR="00522CFD" w:rsidRPr="00522CFD">
        <w:rPr>
          <w:rFonts w:ascii="Times New Roman" w:eastAsia="方正仿宋_GBK" w:hAnsi="Times New Roman" w:cs="Times New Roman"/>
          <w:sz w:val="32"/>
          <w:szCs w:val="32"/>
        </w:rPr>
        <w:t>无特殊说明，金额均</w:t>
      </w:r>
      <w:r w:rsidR="00522CFD" w:rsidRPr="00522CFD">
        <w:rPr>
          <w:rFonts w:ascii="Times New Roman" w:eastAsia="方正仿宋_GBK" w:hAnsi="Times New Roman" w:cs="Times New Roman" w:hint="eastAsia"/>
          <w:sz w:val="32"/>
          <w:szCs w:val="32"/>
        </w:rPr>
        <w:t>指</w:t>
      </w:r>
      <w:r w:rsidR="00522CFD" w:rsidRPr="00522CFD">
        <w:rPr>
          <w:rFonts w:ascii="Times New Roman" w:eastAsia="方正仿宋_GBK" w:hAnsi="Times New Roman" w:cs="Times New Roman"/>
          <w:sz w:val="32"/>
          <w:szCs w:val="32"/>
        </w:rPr>
        <w:t>预算金额。</w:t>
      </w:r>
    </w:p>
    <w:p w:rsidR="005D31F5" w:rsidRPr="00090C1A" w:rsidRDefault="00613633" w:rsidP="007E0262">
      <w:pPr>
        <w:spacing w:line="600" w:lineRule="exact"/>
        <w:ind w:firstLineChars="200" w:firstLine="640"/>
        <w:rPr>
          <w:rFonts w:ascii="Times New Roman" w:eastAsia="方正仿宋_GBK" w:hAnsi="Times New Roman" w:cs="Times New Roman"/>
          <w:sz w:val="32"/>
          <w:szCs w:val="32"/>
        </w:rPr>
        <w:pPrChange w:id="286" w:author="李青芸 李青芸代(套红)" w:date="2021-08-12T09:12:00Z">
          <w:pPr>
            <w:spacing w:line="560" w:lineRule="exact"/>
            <w:ind w:firstLineChars="200" w:firstLine="640"/>
          </w:pPr>
        </w:pPrChange>
      </w:pPr>
      <w:r>
        <w:rPr>
          <w:rFonts w:ascii="Times New Roman" w:eastAsia="方正仿宋_GBK" w:hAnsi="Times New Roman" w:cs="Times New Roman" w:hint="eastAsia"/>
          <w:sz w:val="32"/>
          <w:szCs w:val="32"/>
        </w:rPr>
        <w:t>（二）</w:t>
      </w:r>
      <w:r w:rsidR="00001E5F">
        <w:rPr>
          <w:rFonts w:ascii="Times New Roman" w:eastAsia="方正仿宋_GBK" w:hAnsi="Times New Roman" w:cs="Times New Roman" w:hint="eastAsia"/>
          <w:sz w:val="32"/>
          <w:szCs w:val="32"/>
        </w:rPr>
        <w:t>本</w:t>
      </w:r>
      <w:r w:rsidR="00EF1143" w:rsidRPr="00090C1A">
        <w:rPr>
          <w:rFonts w:ascii="Times New Roman" w:eastAsia="方正仿宋_GBK" w:hAnsi="Times New Roman" w:cs="Times New Roman"/>
          <w:sz w:val="32"/>
          <w:szCs w:val="32"/>
        </w:rPr>
        <w:t>目录及标准由</w:t>
      </w:r>
      <w:r w:rsidR="00C2489E" w:rsidRPr="00090C1A">
        <w:rPr>
          <w:rFonts w:ascii="Times New Roman" w:eastAsia="方正仿宋_GBK" w:hAnsi="Times New Roman" w:cs="Times New Roman"/>
          <w:sz w:val="32"/>
          <w:szCs w:val="32"/>
        </w:rPr>
        <w:t>省财政厅负责解释</w:t>
      </w:r>
      <w:r w:rsidR="00EF1143" w:rsidRPr="00090C1A">
        <w:rPr>
          <w:rFonts w:ascii="Times New Roman" w:eastAsia="方正仿宋_GBK" w:hAnsi="Times New Roman" w:cs="Times New Roman"/>
          <w:sz w:val="32"/>
          <w:szCs w:val="32"/>
        </w:rPr>
        <w:t>，如因政策调整需要修改、完善的，将另行通知</w:t>
      </w:r>
      <w:r w:rsidR="00C2489E" w:rsidRPr="00090C1A">
        <w:rPr>
          <w:rFonts w:ascii="Times New Roman" w:eastAsia="方正仿宋_GBK" w:hAnsi="Times New Roman" w:cs="Times New Roman"/>
          <w:sz w:val="32"/>
          <w:szCs w:val="32"/>
        </w:rPr>
        <w:t>。</w:t>
      </w:r>
      <w:bookmarkEnd w:id="256"/>
    </w:p>
    <w:sectPr w:rsidR="005D31F5" w:rsidRPr="00090C1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E1A" w:rsidRDefault="00685E1A" w:rsidP="005C6F35">
      <w:r>
        <w:separator/>
      </w:r>
    </w:p>
  </w:endnote>
  <w:endnote w:type="continuationSeparator" w:id="0">
    <w:p w:rsidR="00685E1A" w:rsidRDefault="00685E1A" w:rsidP="005C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楷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084386"/>
      <w:docPartObj>
        <w:docPartGallery w:val="Page Numbers (Bottom of Page)"/>
        <w:docPartUnique/>
      </w:docPartObj>
    </w:sdtPr>
    <w:sdtEndPr/>
    <w:sdtContent>
      <w:p w:rsidR="00B30B01" w:rsidRDefault="00B30B01">
        <w:pPr>
          <w:pStyle w:val="a7"/>
          <w:jc w:val="center"/>
        </w:pPr>
        <w:r>
          <w:fldChar w:fldCharType="begin"/>
        </w:r>
        <w:r>
          <w:instrText>PAGE   \* MERGEFORMAT</w:instrText>
        </w:r>
        <w:r>
          <w:fldChar w:fldCharType="separate"/>
        </w:r>
        <w:r w:rsidR="007E0262" w:rsidRPr="007E0262">
          <w:rPr>
            <w:noProof/>
            <w:lang w:val="zh-CN"/>
          </w:rPr>
          <w:t>8</w:t>
        </w:r>
        <w:r>
          <w:fldChar w:fldCharType="end"/>
        </w:r>
      </w:p>
    </w:sdtContent>
  </w:sdt>
  <w:p w:rsidR="00B30B01" w:rsidRDefault="00B30B0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E1A" w:rsidRDefault="00685E1A" w:rsidP="005C6F35">
      <w:r>
        <w:separator/>
      </w:r>
    </w:p>
  </w:footnote>
  <w:footnote w:type="continuationSeparator" w:id="0">
    <w:p w:rsidR="00685E1A" w:rsidRDefault="00685E1A" w:rsidP="005C6F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D7077"/>
    <w:multiLevelType w:val="hybridMultilevel"/>
    <w:tmpl w:val="3C5AA676"/>
    <w:lvl w:ilvl="0" w:tplc="1364413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李青芸 李青芸代(套红)">
    <w15:presenceInfo w15:providerId="None" w15:userId="李青芸 李青芸代(套红)"/>
  </w15:person>
  <w15:person w15:author="岳申 岳申代(部门领导审签)">
    <w15:presenceInfo w15:providerId="None" w15:userId="岳申 岳申代(部门领导审签)"/>
  </w15:person>
  <w15:person w15:author="唐志龙 唐志龙代(拟稿)">
    <w15:presenceInfo w15:providerId="None" w15:userId="唐志龙 唐志龙代(拟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revisionView w:markup="0"/>
  <w:trackRevisions/>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FB"/>
    <w:rsid w:val="00001E5F"/>
    <w:rsid w:val="00003DD5"/>
    <w:rsid w:val="000046F9"/>
    <w:rsid w:val="00005E31"/>
    <w:rsid w:val="00006E3D"/>
    <w:rsid w:val="000121A1"/>
    <w:rsid w:val="00030072"/>
    <w:rsid w:val="00031C2C"/>
    <w:rsid w:val="0003252B"/>
    <w:rsid w:val="0003598D"/>
    <w:rsid w:val="00042DE6"/>
    <w:rsid w:val="00043377"/>
    <w:rsid w:val="0004391B"/>
    <w:rsid w:val="0004533A"/>
    <w:rsid w:val="000459FE"/>
    <w:rsid w:val="00051786"/>
    <w:rsid w:val="000519F3"/>
    <w:rsid w:val="000522E9"/>
    <w:rsid w:val="00057310"/>
    <w:rsid w:val="00057AA4"/>
    <w:rsid w:val="0006016B"/>
    <w:rsid w:val="00062A14"/>
    <w:rsid w:val="00062E98"/>
    <w:rsid w:val="000740B3"/>
    <w:rsid w:val="00075B15"/>
    <w:rsid w:val="000763E3"/>
    <w:rsid w:val="00083A2A"/>
    <w:rsid w:val="00085733"/>
    <w:rsid w:val="00090C1A"/>
    <w:rsid w:val="00091B25"/>
    <w:rsid w:val="0009643E"/>
    <w:rsid w:val="00096EE1"/>
    <w:rsid w:val="000A1748"/>
    <w:rsid w:val="000B1F2E"/>
    <w:rsid w:val="000B30E5"/>
    <w:rsid w:val="000B36D4"/>
    <w:rsid w:val="000B6A02"/>
    <w:rsid w:val="000B7CC3"/>
    <w:rsid w:val="000B7F5A"/>
    <w:rsid w:val="000C22D8"/>
    <w:rsid w:val="000C5637"/>
    <w:rsid w:val="000C57DE"/>
    <w:rsid w:val="000D25F0"/>
    <w:rsid w:val="000D3BC8"/>
    <w:rsid w:val="000D3D7C"/>
    <w:rsid w:val="000E6E1F"/>
    <w:rsid w:val="000F048B"/>
    <w:rsid w:val="000F25AD"/>
    <w:rsid w:val="000F6251"/>
    <w:rsid w:val="001111FB"/>
    <w:rsid w:val="00117F7A"/>
    <w:rsid w:val="00122146"/>
    <w:rsid w:val="00124683"/>
    <w:rsid w:val="00126A1D"/>
    <w:rsid w:val="00133460"/>
    <w:rsid w:val="0014016C"/>
    <w:rsid w:val="00143106"/>
    <w:rsid w:val="001443E8"/>
    <w:rsid w:val="001474EF"/>
    <w:rsid w:val="001511D2"/>
    <w:rsid w:val="00154A2A"/>
    <w:rsid w:val="0016234D"/>
    <w:rsid w:val="00170BE1"/>
    <w:rsid w:val="001733E2"/>
    <w:rsid w:val="0017406E"/>
    <w:rsid w:val="00174478"/>
    <w:rsid w:val="001806A9"/>
    <w:rsid w:val="00185174"/>
    <w:rsid w:val="00186D8A"/>
    <w:rsid w:val="00191D9B"/>
    <w:rsid w:val="0019297C"/>
    <w:rsid w:val="001931FC"/>
    <w:rsid w:val="0019605F"/>
    <w:rsid w:val="00196695"/>
    <w:rsid w:val="001A54AD"/>
    <w:rsid w:val="001B220C"/>
    <w:rsid w:val="001B326B"/>
    <w:rsid w:val="001B5461"/>
    <w:rsid w:val="001B79FC"/>
    <w:rsid w:val="001B7EA9"/>
    <w:rsid w:val="001C2D26"/>
    <w:rsid w:val="001C709F"/>
    <w:rsid w:val="001D241C"/>
    <w:rsid w:val="001D2C47"/>
    <w:rsid w:val="001D409C"/>
    <w:rsid w:val="001D6EAD"/>
    <w:rsid w:val="001D7B98"/>
    <w:rsid w:val="001E1BE8"/>
    <w:rsid w:val="001E357F"/>
    <w:rsid w:val="001E3755"/>
    <w:rsid w:val="001E72C2"/>
    <w:rsid w:val="001F4935"/>
    <w:rsid w:val="002170E6"/>
    <w:rsid w:val="00217316"/>
    <w:rsid w:val="0022681B"/>
    <w:rsid w:val="00227216"/>
    <w:rsid w:val="002277C8"/>
    <w:rsid w:val="00236AD6"/>
    <w:rsid w:val="00242F88"/>
    <w:rsid w:val="0024645B"/>
    <w:rsid w:val="002468C3"/>
    <w:rsid w:val="00250436"/>
    <w:rsid w:val="002526FE"/>
    <w:rsid w:val="00252B59"/>
    <w:rsid w:val="002535D0"/>
    <w:rsid w:val="00255477"/>
    <w:rsid w:val="002600E6"/>
    <w:rsid w:val="00261367"/>
    <w:rsid w:val="00266FDE"/>
    <w:rsid w:val="002670A5"/>
    <w:rsid w:val="00267818"/>
    <w:rsid w:val="00267835"/>
    <w:rsid w:val="0027037E"/>
    <w:rsid w:val="00274555"/>
    <w:rsid w:val="00274C2E"/>
    <w:rsid w:val="00275154"/>
    <w:rsid w:val="00275FB7"/>
    <w:rsid w:val="00277BA7"/>
    <w:rsid w:val="002A0C07"/>
    <w:rsid w:val="002A1825"/>
    <w:rsid w:val="002A2466"/>
    <w:rsid w:val="002B1C76"/>
    <w:rsid w:val="002B3DA9"/>
    <w:rsid w:val="002B4CB2"/>
    <w:rsid w:val="002B4D32"/>
    <w:rsid w:val="002D04DA"/>
    <w:rsid w:val="002D40EE"/>
    <w:rsid w:val="002D49B6"/>
    <w:rsid w:val="002E08BE"/>
    <w:rsid w:val="002E235C"/>
    <w:rsid w:val="002E31B0"/>
    <w:rsid w:val="002E32C6"/>
    <w:rsid w:val="002E4FA0"/>
    <w:rsid w:val="002F4928"/>
    <w:rsid w:val="002F7D68"/>
    <w:rsid w:val="00301075"/>
    <w:rsid w:val="00306199"/>
    <w:rsid w:val="00322D3C"/>
    <w:rsid w:val="00323FDA"/>
    <w:rsid w:val="00324D90"/>
    <w:rsid w:val="00324F86"/>
    <w:rsid w:val="00325A71"/>
    <w:rsid w:val="00325ADC"/>
    <w:rsid w:val="00326B3B"/>
    <w:rsid w:val="003272C7"/>
    <w:rsid w:val="00337BB6"/>
    <w:rsid w:val="003463C3"/>
    <w:rsid w:val="00353391"/>
    <w:rsid w:val="00357586"/>
    <w:rsid w:val="003660BF"/>
    <w:rsid w:val="0037055C"/>
    <w:rsid w:val="0037510C"/>
    <w:rsid w:val="0038320F"/>
    <w:rsid w:val="003853DB"/>
    <w:rsid w:val="00390F8F"/>
    <w:rsid w:val="00391C55"/>
    <w:rsid w:val="00394A6B"/>
    <w:rsid w:val="003B706E"/>
    <w:rsid w:val="003C3003"/>
    <w:rsid w:val="003C4EE7"/>
    <w:rsid w:val="003C5CF6"/>
    <w:rsid w:val="003D79A1"/>
    <w:rsid w:val="003E484B"/>
    <w:rsid w:val="003F1E10"/>
    <w:rsid w:val="003F30C7"/>
    <w:rsid w:val="003F7101"/>
    <w:rsid w:val="00403497"/>
    <w:rsid w:val="00405CE4"/>
    <w:rsid w:val="00407B0A"/>
    <w:rsid w:val="00411627"/>
    <w:rsid w:val="00411973"/>
    <w:rsid w:val="00412C2D"/>
    <w:rsid w:val="0041679D"/>
    <w:rsid w:val="0041743A"/>
    <w:rsid w:val="00435EA7"/>
    <w:rsid w:val="00445670"/>
    <w:rsid w:val="00446743"/>
    <w:rsid w:val="004501BC"/>
    <w:rsid w:val="0045479B"/>
    <w:rsid w:val="00456A73"/>
    <w:rsid w:val="00460A09"/>
    <w:rsid w:val="004654D0"/>
    <w:rsid w:val="0046555C"/>
    <w:rsid w:val="00467549"/>
    <w:rsid w:val="00471B3E"/>
    <w:rsid w:val="004727C2"/>
    <w:rsid w:val="00475FAC"/>
    <w:rsid w:val="00477639"/>
    <w:rsid w:val="0048630B"/>
    <w:rsid w:val="00491ED7"/>
    <w:rsid w:val="004956FE"/>
    <w:rsid w:val="00495D35"/>
    <w:rsid w:val="00495E86"/>
    <w:rsid w:val="00496A69"/>
    <w:rsid w:val="004A4C12"/>
    <w:rsid w:val="004B5F89"/>
    <w:rsid w:val="004B7008"/>
    <w:rsid w:val="004B7368"/>
    <w:rsid w:val="004C4973"/>
    <w:rsid w:val="004D67AA"/>
    <w:rsid w:val="004E35C3"/>
    <w:rsid w:val="004E4A37"/>
    <w:rsid w:val="004E5731"/>
    <w:rsid w:val="004E5A59"/>
    <w:rsid w:val="004E635E"/>
    <w:rsid w:val="00502BA3"/>
    <w:rsid w:val="005143F5"/>
    <w:rsid w:val="00516FDE"/>
    <w:rsid w:val="00520610"/>
    <w:rsid w:val="00522CFD"/>
    <w:rsid w:val="005251CA"/>
    <w:rsid w:val="0052595E"/>
    <w:rsid w:val="00532363"/>
    <w:rsid w:val="005341EC"/>
    <w:rsid w:val="00536C35"/>
    <w:rsid w:val="0054589F"/>
    <w:rsid w:val="00554900"/>
    <w:rsid w:val="00562801"/>
    <w:rsid w:val="00570CF6"/>
    <w:rsid w:val="00573CAF"/>
    <w:rsid w:val="00587D80"/>
    <w:rsid w:val="005946EC"/>
    <w:rsid w:val="005A2841"/>
    <w:rsid w:val="005A34D9"/>
    <w:rsid w:val="005A4D29"/>
    <w:rsid w:val="005B3E64"/>
    <w:rsid w:val="005B5749"/>
    <w:rsid w:val="005B5A7B"/>
    <w:rsid w:val="005C6F35"/>
    <w:rsid w:val="005D1FE6"/>
    <w:rsid w:val="005D2041"/>
    <w:rsid w:val="005D31F5"/>
    <w:rsid w:val="005D71E8"/>
    <w:rsid w:val="005E3C3B"/>
    <w:rsid w:val="005E43A8"/>
    <w:rsid w:val="005F137A"/>
    <w:rsid w:val="005F2E02"/>
    <w:rsid w:val="005F4B3A"/>
    <w:rsid w:val="005F4E79"/>
    <w:rsid w:val="005F71EC"/>
    <w:rsid w:val="00603CE2"/>
    <w:rsid w:val="00606C1C"/>
    <w:rsid w:val="00607A25"/>
    <w:rsid w:val="006113BD"/>
    <w:rsid w:val="00613633"/>
    <w:rsid w:val="00617DC1"/>
    <w:rsid w:val="00620729"/>
    <w:rsid w:val="00623B10"/>
    <w:rsid w:val="00624012"/>
    <w:rsid w:val="00627128"/>
    <w:rsid w:val="006272EF"/>
    <w:rsid w:val="00627D1E"/>
    <w:rsid w:val="0063255C"/>
    <w:rsid w:val="00633BC8"/>
    <w:rsid w:val="00650CAD"/>
    <w:rsid w:val="00657EB3"/>
    <w:rsid w:val="0066060C"/>
    <w:rsid w:val="006700AB"/>
    <w:rsid w:val="00677A53"/>
    <w:rsid w:val="006838F2"/>
    <w:rsid w:val="00685E1A"/>
    <w:rsid w:val="00692B57"/>
    <w:rsid w:val="0069691E"/>
    <w:rsid w:val="00697385"/>
    <w:rsid w:val="00697670"/>
    <w:rsid w:val="00697747"/>
    <w:rsid w:val="006A10EC"/>
    <w:rsid w:val="006A606F"/>
    <w:rsid w:val="006B32CA"/>
    <w:rsid w:val="006B5571"/>
    <w:rsid w:val="006B68D1"/>
    <w:rsid w:val="006B7B26"/>
    <w:rsid w:val="006B7B62"/>
    <w:rsid w:val="006C364D"/>
    <w:rsid w:val="006C4C10"/>
    <w:rsid w:val="006D25AF"/>
    <w:rsid w:val="006D5741"/>
    <w:rsid w:val="006F2931"/>
    <w:rsid w:val="006F4B73"/>
    <w:rsid w:val="007001DE"/>
    <w:rsid w:val="00702B8D"/>
    <w:rsid w:val="00703956"/>
    <w:rsid w:val="007046B3"/>
    <w:rsid w:val="0070746F"/>
    <w:rsid w:val="007075D5"/>
    <w:rsid w:val="007110AC"/>
    <w:rsid w:val="0071286E"/>
    <w:rsid w:val="00716573"/>
    <w:rsid w:val="00721BA8"/>
    <w:rsid w:val="00730209"/>
    <w:rsid w:val="00732AD7"/>
    <w:rsid w:val="00733B1E"/>
    <w:rsid w:val="007402BC"/>
    <w:rsid w:val="007403A8"/>
    <w:rsid w:val="007407B5"/>
    <w:rsid w:val="007429A3"/>
    <w:rsid w:val="00743AD9"/>
    <w:rsid w:val="00747DD1"/>
    <w:rsid w:val="00751B50"/>
    <w:rsid w:val="007546AF"/>
    <w:rsid w:val="00767EF4"/>
    <w:rsid w:val="00770C9C"/>
    <w:rsid w:val="007729D7"/>
    <w:rsid w:val="0077472D"/>
    <w:rsid w:val="007762DC"/>
    <w:rsid w:val="00776809"/>
    <w:rsid w:val="00783527"/>
    <w:rsid w:val="00784EAF"/>
    <w:rsid w:val="007A0AE3"/>
    <w:rsid w:val="007A10D0"/>
    <w:rsid w:val="007A5E93"/>
    <w:rsid w:val="007A69FB"/>
    <w:rsid w:val="007B030C"/>
    <w:rsid w:val="007B24E6"/>
    <w:rsid w:val="007B31B5"/>
    <w:rsid w:val="007D24B4"/>
    <w:rsid w:val="007D5084"/>
    <w:rsid w:val="007D560B"/>
    <w:rsid w:val="007E0262"/>
    <w:rsid w:val="007E3817"/>
    <w:rsid w:val="007E3EEF"/>
    <w:rsid w:val="007E5627"/>
    <w:rsid w:val="007F3D04"/>
    <w:rsid w:val="00800D8E"/>
    <w:rsid w:val="00801E0E"/>
    <w:rsid w:val="00803B13"/>
    <w:rsid w:val="0081112B"/>
    <w:rsid w:val="008140FC"/>
    <w:rsid w:val="00815A83"/>
    <w:rsid w:val="008218C6"/>
    <w:rsid w:val="00826366"/>
    <w:rsid w:val="008272B1"/>
    <w:rsid w:val="008307DF"/>
    <w:rsid w:val="0083098C"/>
    <w:rsid w:val="00833D6C"/>
    <w:rsid w:val="008355F3"/>
    <w:rsid w:val="008359EC"/>
    <w:rsid w:val="00836E56"/>
    <w:rsid w:val="008412B0"/>
    <w:rsid w:val="00843C2E"/>
    <w:rsid w:val="0084743B"/>
    <w:rsid w:val="008474CA"/>
    <w:rsid w:val="00847B97"/>
    <w:rsid w:val="00853E30"/>
    <w:rsid w:val="00857DE8"/>
    <w:rsid w:val="008709FF"/>
    <w:rsid w:val="00870C1C"/>
    <w:rsid w:val="00877651"/>
    <w:rsid w:val="00877FDB"/>
    <w:rsid w:val="008824EE"/>
    <w:rsid w:val="0088568B"/>
    <w:rsid w:val="008962F0"/>
    <w:rsid w:val="00897B46"/>
    <w:rsid w:val="008B0200"/>
    <w:rsid w:val="008B3516"/>
    <w:rsid w:val="008B3FA0"/>
    <w:rsid w:val="008C1488"/>
    <w:rsid w:val="008C1AEF"/>
    <w:rsid w:val="008C1C21"/>
    <w:rsid w:val="008C31F0"/>
    <w:rsid w:val="008C4FF8"/>
    <w:rsid w:val="008D2C98"/>
    <w:rsid w:val="008E1FCF"/>
    <w:rsid w:val="008E3BA7"/>
    <w:rsid w:val="008E6166"/>
    <w:rsid w:val="008E61D1"/>
    <w:rsid w:val="008F6F46"/>
    <w:rsid w:val="00900F06"/>
    <w:rsid w:val="009037C1"/>
    <w:rsid w:val="00905086"/>
    <w:rsid w:val="00906C4D"/>
    <w:rsid w:val="00912B60"/>
    <w:rsid w:val="00912FE1"/>
    <w:rsid w:val="009219E4"/>
    <w:rsid w:val="009235FC"/>
    <w:rsid w:val="009303B2"/>
    <w:rsid w:val="009407F9"/>
    <w:rsid w:val="00942B45"/>
    <w:rsid w:val="009450DD"/>
    <w:rsid w:val="00947D3E"/>
    <w:rsid w:val="00950FBE"/>
    <w:rsid w:val="00952269"/>
    <w:rsid w:val="00952676"/>
    <w:rsid w:val="00954462"/>
    <w:rsid w:val="00960D50"/>
    <w:rsid w:val="00962D5F"/>
    <w:rsid w:val="009655E7"/>
    <w:rsid w:val="00965C2D"/>
    <w:rsid w:val="00967E0F"/>
    <w:rsid w:val="009777F4"/>
    <w:rsid w:val="00980525"/>
    <w:rsid w:val="009820A9"/>
    <w:rsid w:val="0098730D"/>
    <w:rsid w:val="00990F89"/>
    <w:rsid w:val="009928B5"/>
    <w:rsid w:val="009937E6"/>
    <w:rsid w:val="009938BB"/>
    <w:rsid w:val="009A2690"/>
    <w:rsid w:val="009A306B"/>
    <w:rsid w:val="009A4A69"/>
    <w:rsid w:val="009A69EF"/>
    <w:rsid w:val="009A776D"/>
    <w:rsid w:val="009B01CC"/>
    <w:rsid w:val="009B0552"/>
    <w:rsid w:val="009B5830"/>
    <w:rsid w:val="009C1199"/>
    <w:rsid w:val="009C36D1"/>
    <w:rsid w:val="009D2DCC"/>
    <w:rsid w:val="009D651E"/>
    <w:rsid w:val="009D7770"/>
    <w:rsid w:val="009E1235"/>
    <w:rsid w:val="009E1F61"/>
    <w:rsid w:val="009E2DE4"/>
    <w:rsid w:val="009E3538"/>
    <w:rsid w:val="009E3A4E"/>
    <w:rsid w:val="009E6F66"/>
    <w:rsid w:val="009F51A8"/>
    <w:rsid w:val="009F6743"/>
    <w:rsid w:val="00A02F27"/>
    <w:rsid w:val="00A12EAF"/>
    <w:rsid w:val="00A14BBB"/>
    <w:rsid w:val="00A15645"/>
    <w:rsid w:val="00A17ED1"/>
    <w:rsid w:val="00A20184"/>
    <w:rsid w:val="00A3216A"/>
    <w:rsid w:val="00A44378"/>
    <w:rsid w:val="00A4566E"/>
    <w:rsid w:val="00A46F8B"/>
    <w:rsid w:val="00A47AA0"/>
    <w:rsid w:val="00A567BB"/>
    <w:rsid w:val="00A64FCF"/>
    <w:rsid w:val="00A74CDE"/>
    <w:rsid w:val="00A77163"/>
    <w:rsid w:val="00A83A60"/>
    <w:rsid w:val="00A83A83"/>
    <w:rsid w:val="00A84339"/>
    <w:rsid w:val="00A935ED"/>
    <w:rsid w:val="00A97D3F"/>
    <w:rsid w:val="00AA0296"/>
    <w:rsid w:val="00AA170C"/>
    <w:rsid w:val="00AA21D7"/>
    <w:rsid w:val="00AA30D0"/>
    <w:rsid w:val="00AA59E4"/>
    <w:rsid w:val="00AA6B7F"/>
    <w:rsid w:val="00AA6B96"/>
    <w:rsid w:val="00AC5F5D"/>
    <w:rsid w:val="00AD11B4"/>
    <w:rsid w:val="00AD4C30"/>
    <w:rsid w:val="00AE27E0"/>
    <w:rsid w:val="00AE3A93"/>
    <w:rsid w:val="00AF6517"/>
    <w:rsid w:val="00AF65E0"/>
    <w:rsid w:val="00B05B96"/>
    <w:rsid w:val="00B10DFF"/>
    <w:rsid w:val="00B20250"/>
    <w:rsid w:val="00B24004"/>
    <w:rsid w:val="00B2660F"/>
    <w:rsid w:val="00B300FA"/>
    <w:rsid w:val="00B30B01"/>
    <w:rsid w:val="00B328BB"/>
    <w:rsid w:val="00B3317A"/>
    <w:rsid w:val="00B34307"/>
    <w:rsid w:val="00B36F9A"/>
    <w:rsid w:val="00B37D15"/>
    <w:rsid w:val="00B40F4F"/>
    <w:rsid w:val="00B4508C"/>
    <w:rsid w:val="00B4567A"/>
    <w:rsid w:val="00B45B4B"/>
    <w:rsid w:val="00B47179"/>
    <w:rsid w:val="00B53599"/>
    <w:rsid w:val="00B5516D"/>
    <w:rsid w:val="00B63083"/>
    <w:rsid w:val="00B65174"/>
    <w:rsid w:val="00B74921"/>
    <w:rsid w:val="00B76F66"/>
    <w:rsid w:val="00B77660"/>
    <w:rsid w:val="00B77B5E"/>
    <w:rsid w:val="00B87D85"/>
    <w:rsid w:val="00B94658"/>
    <w:rsid w:val="00B95F8F"/>
    <w:rsid w:val="00BA246A"/>
    <w:rsid w:val="00BA2FF8"/>
    <w:rsid w:val="00BA72DC"/>
    <w:rsid w:val="00BB7691"/>
    <w:rsid w:val="00BC2DBA"/>
    <w:rsid w:val="00BC4EAA"/>
    <w:rsid w:val="00BC5534"/>
    <w:rsid w:val="00BC78FD"/>
    <w:rsid w:val="00BD1689"/>
    <w:rsid w:val="00BD32F5"/>
    <w:rsid w:val="00BD515E"/>
    <w:rsid w:val="00BD5363"/>
    <w:rsid w:val="00BE2E95"/>
    <w:rsid w:val="00BE627C"/>
    <w:rsid w:val="00BF28E1"/>
    <w:rsid w:val="00BF39C2"/>
    <w:rsid w:val="00BF674D"/>
    <w:rsid w:val="00BF6BD6"/>
    <w:rsid w:val="00BF7FE5"/>
    <w:rsid w:val="00C00804"/>
    <w:rsid w:val="00C0573F"/>
    <w:rsid w:val="00C0693A"/>
    <w:rsid w:val="00C134DA"/>
    <w:rsid w:val="00C139B2"/>
    <w:rsid w:val="00C1582C"/>
    <w:rsid w:val="00C17E1D"/>
    <w:rsid w:val="00C22904"/>
    <w:rsid w:val="00C239E9"/>
    <w:rsid w:val="00C2489E"/>
    <w:rsid w:val="00C32997"/>
    <w:rsid w:val="00C36013"/>
    <w:rsid w:val="00C372BA"/>
    <w:rsid w:val="00C37549"/>
    <w:rsid w:val="00C4046E"/>
    <w:rsid w:val="00C43A8C"/>
    <w:rsid w:val="00C4420C"/>
    <w:rsid w:val="00C44249"/>
    <w:rsid w:val="00C44F0D"/>
    <w:rsid w:val="00C50D5A"/>
    <w:rsid w:val="00C51D77"/>
    <w:rsid w:val="00C52230"/>
    <w:rsid w:val="00C60C09"/>
    <w:rsid w:val="00C61719"/>
    <w:rsid w:val="00C67154"/>
    <w:rsid w:val="00C75658"/>
    <w:rsid w:val="00C83296"/>
    <w:rsid w:val="00C83C9F"/>
    <w:rsid w:val="00C86606"/>
    <w:rsid w:val="00C87293"/>
    <w:rsid w:val="00C906CA"/>
    <w:rsid w:val="00C92F0C"/>
    <w:rsid w:val="00C93684"/>
    <w:rsid w:val="00C95967"/>
    <w:rsid w:val="00CA2C41"/>
    <w:rsid w:val="00CA601C"/>
    <w:rsid w:val="00CA7F1B"/>
    <w:rsid w:val="00CB1D45"/>
    <w:rsid w:val="00CB2309"/>
    <w:rsid w:val="00CB429E"/>
    <w:rsid w:val="00CB7001"/>
    <w:rsid w:val="00CB7314"/>
    <w:rsid w:val="00CC28E9"/>
    <w:rsid w:val="00CC3CA1"/>
    <w:rsid w:val="00CC47B1"/>
    <w:rsid w:val="00CC6D0C"/>
    <w:rsid w:val="00CD3970"/>
    <w:rsid w:val="00CD39FB"/>
    <w:rsid w:val="00CD4A8A"/>
    <w:rsid w:val="00CD6E06"/>
    <w:rsid w:val="00CD77D9"/>
    <w:rsid w:val="00CD7811"/>
    <w:rsid w:val="00CE026C"/>
    <w:rsid w:val="00CE540E"/>
    <w:rsid w:val="00CE5EB1"/>
    <w:rsid w:val="00CE7C04"/>
    <w:rsid w:val="00CF0AD0"/>
    <w:rsid w:val="00CF0DBB"/>
    <w:rsid w:val="00CF0FD1"/>
    <w:rsid w:val="00CF54D7"/>
    <w:rsid w:val="00CF79E3"/>
    <w:rsid w:val="00D04CBA"/>
    <w:rsid w:val="00D10A94"/>
    <w:rsid w:val="00D1488F"/>
    <w:rsid w:val="00D165A2"/>
    <w:rsid w:val="00D26077"/>
    <w:rsid w:val="00D304F1"/>
    <w:rsid w:val="00D40595"/>
    <w:rsid w:val="00D40B3F"/>
    <w:rsid w:val="00D43B4B"/>
    <w:rsid w:val="00D43DA7"/>
    <w:rsid w:val="00D4591C"/>
    <w:rsid w:val="00D520D4"/>
    <w:rsid w:val="00D535F5"/>
    <w:rsid w:val="00D54215"/>
    <w:rsid w:val="00D56017"/>
    <w:rsid w:val="00D560FE"/>
    <w:rsid w:val="00D570C8"/>
    <w:rsid w:val="00D62E4B"/>
    <w:rsid w:val="00D6402F"/>
    <w:rsid w:val="00D67116"/>
    <w:rsid w:val="00D73D5A"/>
    <w:rsid w:val="00D80DE0"/>
    <w:rsid w:val="00D81464"/>
    <w:rsid w:val="00D835FB"/>
    <w:rsid w:val="00D86E5C"/>
    <w:rsid w:val="00DA3912"/>
    <w:rsid w:val="00DA7105"/>
    <w:rsid w:val="00DB3B7C"/>
    <w:rsid w:val="00DB56A3"/>
    <w:rsid w:val="00DC0357"/>
    <w:rsid w:val="00DC159B"/>
    <w:rsid w:val="00DD72AD"/>
    <w:rsid w:val="00DE387A"/>
    <w:rsid w:val="00DF020C"/>
    <w:rsid w:val="00DF0F44"/>
    <w:rsid w:val="00DF2FC8"/>
    <w:rsid w:val="00DF4F7A"/>
    <w:rsid w:val="00DF69DA"/>
    <w:rsid w:val="00E27046"/>
    <w:rsid w:val="00E33765"/>
    <w:rsid w:val="00E45054"/>
    <w:rsid w:val="00E46E6D"/>
    <w:rsid w:val="00E500D3"/>
    <w:rsid w:val="00E57A5A"/>
    <w:rsid w:val="00E62B14"/>
    <w:rsid w:val="00E651BC"/>
    <w:rsid w:val="00E6784D"/>
    <w:rsid w:val="00E70383"/>
    <w:rsid w:val="00E71BF5"/>
    <w:rsid w:val="00E7474E"/>
    <w:rsid w:val="00E768FD"/>
    <w:rsid w:val="00E8021B"/>
    <w:rsid w:val="00E809B7"/>
    <w:rsid w:val="00E82D8E"/>
    <w:rsid w:val="00E853A1"/>
    <w:rsid w:val="00E85DFC"/>
    <w:rsid w:val="00E87A78"/>
    <w:rsid w:val="00E919A4"/>
    <w:rsid w:val="00E97A15"/>
    <w:rsid w:val="00EB39FC"/>
    <w:rsid w:val="00EB4EC3"/>
    <w:rsid w:val="00EB7E47"/>
    <w:rsid w:val="00ED216D"/>
    <w:rsid w:val="00ED2718"/>
    <w:rsid w:val="00ED3D94"/>
    <w:rsid w:val="00EE3830"/>
    <w:rsid w:val="00EE6937"/>
    <w:rsid w:val="00EE7E33"/>
    <w:rsid w:val="00EF1143"/>
    <w:rsid w:val="00EF5330"/>
    <w:rsid w:val="00EF5E8F"/>
    <w:rsid w:val="00EF790C"/>
    <w:rsid w:val="00EF7BB7"/>
    <w:rsid w:val="00F2269A"/>
    <w:rsid w:val="00F232E7"/>
    <w:rsid w:val="00F23D4F"/>
    <w:rsid w:val="00F2642D"/>
    <w:rsid w:val="00F34ADE"/>
    <w:rsid w:val="00F3598D"/>
    <w:rsid w:val="00F42247"/>
    <w:rsid w:val="00F42DA9"/>
    <w:rsid w:val="00F51424"/>
    <w:rsid w:val="00F52695"/>
    <w:rsid w:val="00F557FE"/>
    <w:rsid w:val="00F61A47"/>
    <w:rsid w:val="00F6441E"/>
    <w:rsid w:val="00F65F32"/>
    <w:rsid w:val="00F7443E"/>
    <w:rsid w:val="00F8503D"/>
    <w:rsid w:val="00F87BDE"/>
    <w:rsid w:val="00F91A0B"/>
    <w:rsid w:val="00F948BA"/>
    <w:rsid w:val="00FA3944"/>
    <w:rsid w:val="00FA3BB8"/>
    <w:rsid w:val="00FA4ABA"/>
    <w:rsid w:val="00FA6E1F"/>
    <w:rsid w:val="00FB04D9"/>
    <w:rsid w:val="00FB644C"/>
    <w:rsid w:val="00FC22C0"/>
    <w:rsid w:val="00FC4782"/>
    <w:rsid w:val="00FC73A1"/>
    <w:rsid w:val="00FD07EC"/>
    <w:rsid w:val="00FD2F74"/>
    <w:rsid w:val="00FE0365"/>
    <w:rsid w:val="00FE1BBD"/>
    <w:rsid w:val="00FF03D4"/>
    <w:rsid w:val="00FF3C1C"/>
    <w:rsid w:val="00FF4E6E"/>
    <w:rsid w:val="00FF6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468C2B0-9764-49EA-B130-DE416EBE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833D6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A94"/>
    <w:pPr>
      <w:ind w:firstLineChars="200" w:firstLine="420"/>
    </w:pPr>
  </w:style>
  <w:style w:type="table" w:styleId="a4">
    <w:name w:val="Table Grid"/>
    <w:basedOn w:val="a1"/>
    <w:uiPriority w:val="39"/>
    <w:rsid w:val="00C61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C6F3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C6F35"/>
    <w:rPr>
      <w:sz w:val="18"/>
      <w:szCs w:val="18"/>
    </w:rPr>
  </w:style>
  <w:style w:type="paragraph" w:styleId="a7">
    <w:name w:val="footer"/>
    <w:basedOn w:val="a"/>
    <w:link w:val="a8"/>
    <w:uiPriority w:val="99"/>
    <w:unhideWhenUsed/>
    <w:rsid w:val="005C6F35"/>
    <w:pPr>
      <w:tabs>
        <w:tab w:val="center" w:pos="4153"/>
        <w:tab w:val="right" w:pos="8306"/>
      </w:tabs>
      <w:snapToGrid w:val="0"/>
      <w:jc w:val="left"/>
    </w:pPr>
    <w:rPr>
      <w:sz w:val="18"/>
      <w:szCs w:val="18"/>
    </w:rPr>
  </w:style>
  <w:style w:type="character" w:customStyle="1" w:styleId="a8">
    <w:name w:val="页脚 字符"/>
    <w:basedOn w:val="a0"/>
    <w:link w:val="a7"/>
    <w:uiPriority w:val="99"/>
    <w:rsid w:val="005C6F35"/>
    <w:rPr>
      <w:sz w:val="18"/>
      <w:szCs w:val="18"/>
    </w:rPr>
  </w:style>
  <w:style w:type="character" w:customStyle="1" w:styleId="20">
    <w:name w:val="标题 2 字符"/>
    <w:basedOn w:val="a0"/>
    <w:link w:val="2"/>
    <w:uiPriority w:val="9"/>
    <w:rsid w:val="00833D6C"/>
    <w:rPr>
      <w:rFonts w:asciiTheme="majorHAnsi" w:eastAsiaTheme="majorEastAsia" w:hAnsiTheme="majorHAnsi" w:cstheme="majorBidi"/>
      <w:b/>
      <w:bCs/>
      <w:sz w:val="32"/>
      <w:szCs w:val="32"/>
    </w:rPr>
  </w:style>
  <w:style w:type="paragraph" w:styleId="a9">
    <w:name w:val="Balloon Text"/>
    <w:basedOn w:val="a"/>
    <w:link w:val="aa"/>
    <w:uiPriority w:val="99"/>
    <w:semiHidden/>
    <w:unhideWhenUsed/>
    <w:rsid w:val="00E45054"/>
    <w:rPr>
      <w:sz w:val="18"/>
      <w:szCs w:val="18"/>
    </w:rPr>
  </w:style>
  <w:style w:type="character" w:customStyle="1" w:styleId="aa">
    <w:name w:val="批注框文本 字符"/>
    <w:basedOn w:val="a0"/>
    <w:link w:val="a9"/>
    <w:uiPriority w:val="99"/>
    <w:semiHidden/>
    <w:rsid w:val="00E450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92533">
      <w:bodyDiv w:val="1"/>
      <w:marLeft w:val="0"/>
      <w:marRight w:val="0"/>
      <w:marTop w:val="0"/>
      <w:marBottom w:val="0"/>
      <w:divBdr>
        <w:top w:val="none" w:sz="0" w:space="0" w:color="auto"/>
        <w:left w:val="none" w:sz="0" w:space="0" w:color="auto"/>
        <w:bottom w:val="none" w:sz="0" w:space="0" w:color="auto"/>
        <w:right w:val="none" w:sz="0" w:space="0" w:color="auto"/>
      </w:divBdr>
    </w:div>
    <w:div w:id="1532526121">
      <w:bodyDiv w:val="1"/>
      <w:marLeft w:val="0"/>
      <w:marRight w:val="0"/>
      <w:marTop w:val="0"/>
      <w:marBottom w:val="0"/>
      <w:divBdr>
        <w:top w:val="none" w:sz="0" w:space="0" w:color="auto"/>
        <w:left w:val="none" w:sz="0" w:space="0" w:color="auto"/>
        <w:bottom w:val="none" w:sz="0" w:space="0" w:color="auto"/>
        <w:right w:val="none" w:sz="0" w:space="0" w:color="auto"/>
      </w:divBdr>
    </w:div>
    <w:div w:id="155007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6CF41-8D68-478A-8554-05D004D1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3079</TotalTime>
  <Pages>8</Pages>
  <Words>672</Words>
  <Characters>3831</Characters>
  <Application>Microsoft Office Word</Application>
  <DocSecurity>0</DocSecurity>
  <Lines>31</Lines>
  <Paragraphs>8</Paragraphs>
  <ScaleCrop>false</ScaleCrop>
  <Company>Microsoft</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唐志龙 唐志龙代(处室成员)</dc:creator>
  <cp:keywords/>
  <dc:description/>
  <cp:lastModifiedBy>李青芸 李青芸代(套红)</cp:lastModifiedBy>
  <cp:revision>517</cp:revision>
  <cp:lastPrinted>2021-08-05T02:26:00Z</cp:lastPrinted>
  <dcterms:created xsi:type="dcterms:W3CDTF">2020-08-22T09:05:00Z</dcterms:created>
  <dcterms:modified xsi:type="dcterms:W3CDTF">2021-08-12T01:12:00Z</dcterms:modified>
</cp:coreProperties>
</file>